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70" w:rsidRPr="00DD3524" w:rsidRDefault="00565AFF" w:rsidP="00FD397E">
      <w:pPr>
        <w:jc w:val="both"/>
      </w:pPr>
      <w:r>
        <w:rPr>
          <w:b/>
          <w:bCs/>
          <w:iCs/>
          <w:sz w:val="28"/>
          <w:szCs w:val="28"/>
        </w:rPr>
        <w:t>Evolution Practice Test</w:t>
      </w:r>
    </w:p>
    <w:p w:rsidR="00DE7BC7" w:rsidRPr="003F1415" w:rsidRDefault="00DE7BC7" w:rsidP="00DE7BC7">
      <w:pPr>
        <w:pStyle w:val="Default"/>
        <w:rPr>
          <w:rFonts w:asciiTheme="minorHAnsi" w:hAnsiTheme="minorHAnsi" w:cstheme="minorHAnsi"/>
          <w:color w:val="auto"/>
        </w:rPr>
      </w:pPr>
    </w:p>
    <w:p w:rsidR="00DE7BC7" w:rsidRPr="003F1415" w:rsidRDefault="00344120" w:rsidP="009E221A">
      <w:pPr>
        <w:pStyle w:val="Default"/>
        <w:numPr>
          <w:ilvl w:val="0"/>
          <w:numId w:val="2"/>
        </w:numPr>
        <w:rPr>
          <w:rFonts w:asciiTheme="minorHAnsi" w:hAnsiTheme="minorHAnsi" w:cstheme="minorHAnsi"/>
          <w:i/>
          <w:color w:val="auto"/>
        </w:rPr>
      </w:pPr>
      <w:r w:rsidRPr="003F1415">
        <w:rPr>
          <w:rFonts w:asciiTheme="minorHAnsi" w:hAnsiTheme="minorHAnsi" w:cstheme="minorHAnsi"/>
          <w:color w:val="auto"/>
        </w:rPr>
        <w:t xml:space="preserve">Your </w:t>
      </w:r>
      <w:r w:rsidR="00CE4776" w:rsidRPr="003F1415">
        <w:rPr>
          <w:rFonts w:asciiTheme="minorHAnsi" w:hAnsiTheme="minorHAnsi" w:cstheme="minorHAnsi"/>
          <w:color w:val="auto"/>
        </w:rPr>
        <w:t xml:space="preserve">friend </w:t>
      </w:r>
      <w:r w:rsidR="00DE7BC7" w:rsidRPr="003F1415">
        <w:rPr>
          <w:rFonts w:asciiTheme="minorHAnsi" w:hAnsiTheme="minorHAnsi" w:cstheme="minorHAnsi"/>
          <w:color w:val="auto"/>
        </w:rPr>
        <w:t xml:space="preserve">remarks, "The giraffe stretched its neck while reaching for higher leaves; as a result, its offspring inherited longer necks” </w:t>
      </w:r>
      <w:r w:rsidR="00DE7BC7" w:rsidRPr="003F1415">
        <w:rPr>
          <w:rFonts w:asciiTheme="minorHAnsi" w:hAnsiTheme="minorHAnsi" w:cstheme="minorHAnsi"/>
          <w:i/>
          <w:color w:val="auto"/>
        </w:rPr>
        <w:t xml:space="preserve">Which statement is the </w:t>
      </w:r>
      <w:r w:rsidR="00DE7BC7" w:rsidRPr="003F1415">
        <w:rPr>
          <w:rFonts w:asciiTheme="minorHAnsi" w:hAnsiTheme="minorHAnsi" w:cstheme="minorHAnsi"/>
          <w:i/>
          <w:color w:val="auto"/>
          <w:u w:val="single"/>
        </w:rPr>
        <w:t>best</w:t>
      </w:r>
      <w:r w:rsidR="00DE7BC7" w:rsidRPr="003F1415">
        <w:rPr>
          <w:rFonts w:asciiTheme="minorHAnsi" w:hAnsiTheme="minorHAnsi" w:cstheme="minorHAnsi"/>
          <w:i/>
          <w:color w:val="auto"/>
        </w:rPr>
        <w:t xml:space="preserve"> response to correct </w:t>
      </w:r>
      <w:r w:rsidRPr="003F1415">
        <w:rPr>
          <w:rFonts w:asciiTheme="minorHAnsi" w:hAnsiTheme="minorHAnsi" w:cstheme="minorHAnsi"/>
          <w:i/>
          <w:color w:val="auto"/>
        </w:rPr>
        <w:t>your friend</w:t>
      </w:r>
      <w:r w:rsidR="00386BCE" w:rsidRPr="003F1415">
        <w:rPr>
          <w:rFonts w:asciiTheme="minorHAnsi" w:hAnsiTheme="minorHAnsi" w:cstheme="minorHAnsi"/>
          <w:i/>
          <w:color w:val="auto"/>
        </w:rPr>
        <w:t>’</w:t>
      </w:r>
      <w:r w:rsidRPr="003F1415">
        <w:rPr>
          <w:rFonts w:asciiTheme="minorHAnsi" w:hAnsiTheme="minorHAnsi" w:cstheme="minorHAnsi"/>
          <w:i/>
          <w:color w:val="auto"/>
        </w:rPr>
        <w:t xml:space="preserve">s </w:t>
      </w:r>
      <w:r w:rsidR="00DE7BC7" w:rsidRPr="003F1415">
        <w:rPr>
          <w:rFonts w:asciiTheme="minorHAnsi" w:hAnsiTheme="minorHAnsi" w:cstheme="minorHAnsi"/>
          <w:i/>
          <w:color w:val="auto"/>
        </w:rPr>
        <w:t>misconception?</w:t>
      </w:r>
    </w:p>
    <w:p w:rsidR="00DE7BC7" w:rsidRPr="003F1415" w:rsidRDefault="00DE7BC7" w:rsidP="009E221A">
      <w:pPr>
        <w:numPr>
          <w:ilvl w:val="0"/>
          <w:numId w:val="3"/>
        </w:numPr>
        <w:rPr>
          <w:rFonts w:asciiTheme="minorHAnsi" w:hAnsiTheme="minorHAnsi" w:cstheme="minorHAnsi"/>
        </w:rPr>
      </w:pPr>
      <w:r w:rsidRPr="003F1415">
        <w:rPr>
          <w:rFonts w:asciiTheme="minorHAnsi" w:hAnsiTheme="minorHAnsi" w:cstheme="minorHAnsi"/>
        </w:rPr>
        <w:t>Overproduction of offspring leads to a struggle for survival.</w:t>
      </w:r>
    </w:p>
    <w:p w:rsidR="00DE7BC7" w:rsidRPr="003F1415" w:rsidRDefault="00DE7BC7" w:rsidP="009E221A">
      <w:pPr>
        <w:numPr>
          <w:ilvl w:val="0"/>
          <w:numId w:val="3"/>
        </w:numPr>
        <w:rPr>
          <w:rFonts w:asciiTheme="minorHAnsi" w:hAnsiTheme="minorHAnsi" w:cstheme="minorHAnsi"/>
        </w:rPr>
      </w:pPr>
      <w:r w:rsidRPr="003F1415">
        <w:rPr>
          <w:rFonts w:asciiTheme="minorHAnsi" w:hAnsiTheme="minorHAnsi" w:cstheme="minorHAnsi"/>
        </w:rPr>
        <w:t>Only favorable adaptations have survival value.</w:t>
      </w:r>
    </w:p>
    <w:p w:rsidR="00CE4776" w:rsidRPr="003F1415" w:rsidRDefault="00CE4776" w:rsidP="009E221A">
      <w:pPr>
        <w:numPr>
          <w:ilvl w:val="0"/>
          <w:numId w:val="3"/>
        </w:numPr>
        <w:rPr>
          <w:rFonts w:asciiTheme="minorHAnsi" w:hAnsiTheme="minorHAnsi" w:cstheme="minorHAnsi"/>
        </w:rPr>
      </w:pPr>
      <w:r w:rsidRPr="003F1415">
        <w:rPr>
          <w:rFonts w:asciiTheme="minorHAnsi" w:hAnsiTheme="minorHAnsi" w:cstheme="minorHAnsi"/>
        </w:rPr>
        <w:t>Characteristics acquired during an organism's life are generally not passed on through genes to its offspring.</w:t>
      </w:r>
    </w:p>
    <w:p w:rsidR="00DD3524" w:rsidRPr="003F1415" w:rsidRDefault="00DE7BC7" w:rsidP="009E221A">
      <w:pPr>
        <w:numPr>
          <w:ilvl w:val="0"/>
          <w:numId w:val="3"/>
        </w:numPr>
        <w:rPr>
          <w:rFonts w:asciiTheme="minorHAnsi" w:hAnsiTheme="minorHAnsi" w:cstheme="minorHAnsi"/>
        </w:rPr>
      </w:pPr>
      <w:r w:rsidRPr="003F1415">
        <w:rPr>
          <w:rFonts w:asciiTheme="minorHAnsi" w:hAnsiTheme="minorHAnsi" w:cstheme="minorHAnsi"/>
        </w:rPr>
        <w:t>Disuse of an organ may lead to its eventual disappearance.</w:t>
      </w:r>
    </w:p>
    <w:p w:rsidR="00DD3524" w:rsidRPr="003F1415" w:rsidRDefault="00DD3524" w:rsidP="00DD3524">
      <w:pPr>
        <w:pStyle w:val="Default"/>
        <w:rPr>
          <w:rFonts w:asciiTheme="minorHAnsi" w:hAnsiTheme="minorHAnsi" w:cstheme="minorHAnsi"/>
          <w:color w:val="auto"/>
        </w:rPr>
      </w:pPr>
    </w:p>
    <w:p w:rsidR="00DD3524" w:rsidRPr="003F1415" w:rsidRDefault="00DD3524" w:rsidP="009E221A">
      <w:pPr>
        <w:pStyle w:val="Default"/>
        <w:numPr>
          <w:ilvl w:val="0"/>
          <w:numId w:val="2"/>
        </w:numPr>
        <w:rPr>
          <w:rFonts w:asciiTheme="minorHAnsi" w:hAnsiTheme="minorHAnsi" w:cstheme="minorHAnsi"/>
          <w:i/>
          <w:color w:val="auto"/>
        </w:rPr>
      </w:pPr>
      <w:r w:rsidRPr="003F1415">
        <w:rPr>
          <w:rFonts w:asciiTheme="minorHAnsi" w:hAnsiTheme="minorHAnsi" w:cstheme="minorHAnsi"/>
        </w:rPr>
        <w:t>Which of the following principles is NOT part of Darwin’s original theory of evolution by natural selection?</w:t>
      </w:r>
      <w:r w:rsidRPr="003F1415">
        <w:rPr>
          <w:rFonts w:asciiTheme="minorHAnsi" w:hAnsiTheme="minorHAnsi" w:cstheme="minorHAnsi"/>
          <w:i/>
        </w:rPr>
        <w:t xml:space="preserve"> </w:t>
      </w:r>
    </w:p>
    <w:p w:rsidR="00DD3524" w:rsidRPr="003F1415" w:rsidRDefault="00DD3524" w:rsidP="009E221A">
      <w:pPr>
        <w:numPr>
          <w:ilvl w:val="0"/>
          <w:numId w:val="11"/>
        </w:numPr>
        <w:rPr>
          <w:rFonts w:asciiTheme="minorHAnsi" w:hAnsiTheme="minorHAnsi" w:cstheme="minorHAnsi"/>
        </w:rPr>
      </w:pPr>
      <w:r w:rsidRPr="003F1415">
        <w:rPr>
          <w:rFonts w:asciiTheme="minorHAnsi" w:hAnsiTheme="minorHAnsi" w:cstheme="minorHAnsi"/>
        </w:rPr>
        <w:t>Evolution is a gradual process that occurs over long periods of time.</w:t>
      </w:r>
    </w:p>
    <w:p w:rsidR="00DD3524" w:rsidRPr="003F1415" w:rsidRDefault="00DD3524" w:rsidP="009E221A">
      <w:pPr>
        <w:pStyle w:val="ListParagraph"/>
        <w:numPr>
          <w:ilvl w:val="0"/>
          <w:numId w:val="11"/>
        </w:numPr>
        <w:rPr>
          <w:rFonts w:asciiTheme="minorHAnsi" w:hAnsiTheme="minorHAnsi" w:cstheme="minorHAnsi"/>
        </w:rPr>
      </w:pPr>
      <w:r w:rsidRPr="003F1415">
        <w:rPr>
          <w:rFonts w:asciiTheme="minorHAnsi" w:hAnsiTheme="minorHAnsi" w:cstheme="minorHAnsi"/>
        </w:rPr>
        <w:t>Variation occurs among individuals in a population.</w:t>
      </w:r>
    </w:p>
    <w:p w:rsidR="00DD3524" w:rsidRPr="003F1415" w:rsidRDefault="00DD3524" w:rsidP="009E221A">
      <w:pPr>
        <w:pStyle w:val="ListParagraph"/>
        <w:numPr>
          <w:ilvl w:val="0"/>
          <w:numId w:val="11"/>
        </w:numPr>
        <w:rPr>
          <w:rFonts w:asciiTheme="minorHAnsi" w:hAnsiTheme="minorHAnsi" w:cstheme="minorHAnsi"/>
        </w:rPr>
      </w:pPr>
      <w:r w:rsidRPr="003F1415">
        <w:rPr>
          <w:rFonts w:asciiTheme="minorHAnsi" w:hAnsiTheme="minorHAnsi" w:cstheme="minorHAnsi"/>
        </w:rPr>
        <w:t>Mutations are the ultimate source of genetic variation.</w:t>
      </w:r>
    </w:p>
    <w:p w:rsidR="00DD3524" w:rsidRPr="003F1415" w:rsidRDefault="00DD3524" w:rsidP="009E221A">
      <w:pPr>
        <w:pStyle w:val="ListParagraph"/>
        <w:numPr>
          <w:ilvl w:val="0"/>
          <w:numId w:val="11"/>
        </w:numPr>
        <w:rPr>
          <w:rFonts w:asciiTheme="minorHAnsi" w:hAnsiTheme="minorHAnsi" w:cstheme="minorHAnsi"/>
        </w:rPr>
      </w:pPr>
      <w:r w:rsidRPr="003F1415">
        <w:rPr>
          <w:rFonts w:asciiTheme="minorHAnsi" w:hAnsiTheme="minorHAnsi" w:cstheme="minorHAnsi"/>
        </w:rPr>
        <w:t>More individuals are born than will survive.</w:t>
      </w:r>
    </w:p>
    <w:p w:rsidR="00DD3524" w:rsidRPr="003F1415" w:rsidRDefault="00DD3524" w:rsidP="009E221A">
      <w:pPr>
        <w:pStyle w:val="ListParagraph"/>
        <w:numPr>
          <w:ilvl w:val="0"/>
          <w:numId w:val="11"/>
        </w:numPr>
        <w:rPr>
          <w:rFonts w:asciiTheme="minorHAnsi" w:hAnsiTheme="minorHAnsi" w:cstheme="minorHAnsi"/>
        </w:rPr>
      </w:pPr>
      <w:r w:rsidRPr="003F1415">
        <w:rPr>
          <w:rFonts w:asciiTheme="minorHAnsi" w:hAnsiTheme="minorHAnsi" w:cstheme="minorHAnsi"/>
        </w:rPr>
        <w:t>Individuals that possess the most favorable variations have the best chance of reproducing.</w:t>
      </w:r>
    </w:p>
    <w:p w:rsidR="00D6479B" w:rsidRPr="003F1415" w:rsidRDefault="00D6479B" w:rsidP="00D6479B">
      <w:pPr>
        <w:rPr>
          <w:rFonts w:asciiTheme="minorHAnsi" w:hAnsiTheme="minorHAnsi" w:cstheme="minorHAnsi"/>
        </w:rPr>
      </w:pPr>
    </w:p>
    <w:p w:rsidR="00344120" w:rsidRPr="003F1415" w:rsidRDefault="00CE4776" w:rsidP="009E221A">
      <w:pPr>
        <w:numPr>
          <w:ilvl w:val="0"/>
          <w:numId w:val="2"/>
        </w:numPr>
        <w:rPr>
          <w:rFonts w:asciiTheme="minorHAnsi" w:hAnsiTheme="minorHAnsi" w:cstheme="minorHAnsi"/>
          <w:iCs/>
        </w:rPr>
      </w:pPr>
      <w:r w:rsidRPr="003F1415">
        <w:rPr>
          <w:rFonts w:asciiTheme="minorHAnsi" w:hAnsiTheme="minorHAnsi" w:cstheme="minorHAnsi"/>
        </w:rPr>
        <w:t>T</w:t>
      </w:r>
      <w:r w:rsidR="00344120" w:rsidRPr="003F1415">
        <w:rPr>
          <w:rFonts w:asciiTheme="minorHAnsi" w:hAnsiTheme="minorHAnsi" w:cstheme="minorHAnsi"/>
        </w:rPr>
        <w:t xml:space="preserve">he </w:t>
      </w:r>
      <w:r w:rsidR="00344120" w:rsidRPr="003F1415">
        <w:rPr>
          <w:rFonts w:asciiTheme="minorHAnsi" w:hAnsiTheme="minorHAnsi" w:cstheme="minorHAnsi"/>
          <w:i/>
          <w:u w:val="single"/>
        </w:rPr>
        <w:t>more</w:t>
      </w:r>
      <w:r w:rsidR="00344120" w:rsidRPr="003F1415">
        <w:rPr>
          <w:rFonts w:asciiTheme="minorHAnsi" w:hAnsiTheme="minorHAnsi" w:cstheme="minorHAnsi"/>
        </w:rPr>
        <w:t xml:space="preserve"> closely related two different organisms are, the</w:t>
      </w:r>
    </w:p>
    <w:p w:rsidR="00D6479B" w:rsidRPr="003F1415" w:rsidRDefault="00D6479B" w:rsidP="009E221A">
      <w:pPr>
        <w:numPr>
          <w:ilvl w:val="1"/>
          <w:numId w:val="2"/>
        </w:numPr>
        <w:rPr>
          <w:rFonts w:asciiTheme="minorHAnsi" w:hAnsiTheme="minorHAnsi" w:cstheme="minorHAnsi"/>
          <w:iCs/>
        </w:rPr>
      </w:pPr>
      <w:r w:rsidRPr="003F1415">
        <w:rPr>
          <w:rFonts w:asciiTheme="minorHAnsi" w:hAnsiTheme="minorHAnsi" w:cstheme="minorHAnsi"/>
        </w:rPr>
        <w:t>more similar their habitats are</w:t>
      </w:r>
    </w:p>
    <w:p w:rsidR="00D6479B" w:rsidRPr="003F1415" w:rsidRDefault="00D6479B" w:rsidP="009E221A">
      <w:pPr>
        <w:numPr>
          <w:ilvl w:val="1"/>
          <w:numId w:val="2"/>
        </w:numPr>
        <w:rPr>
          <w:rFonts w:asciiTheme="minorHAnsi" w:hAnsiTheme="minorHAnsi" w:cstheme="minorHAnsi"/>
          <w:iCs/>
        </w:rPr>
      </w:pPr>
      <w:r w:rsidRPr="003F1415">
        <w:rPr>
          <w:rFonts w:asciiTheme="minorHAnsi" w:hAnsiTheme="minorHAnsi" w:cstheme="minorHAnsi"/>
        </w:rPr>
        <w:t>less similar their DNA sequences are</w:t>
      </w:r>
    </w:p>
    <w:p w:rsidR="00D6479B" w:rsidRPr="003F1415" w:rsidRDefault="00D6479B" w:rsidP="009E221A">
      <w:pPr>
        <w:numPr>
          <w:ilvl w:val="1"/>
          <w:numId w:val="2"/>
        </w:numPr>
        <w:rPr>
          <w:rFonts w:asciiTheme="minorHAnsi" w:hAnsiTheme="minorHAnsi" w:cstheme="minorHAnsi"/>
          <w:iCs/>
        </w:rPr>
      </w:pPr>
      <w:r w:rsidRPr="003F1415">
        <w:rPr>
          <w:rFonts w:asciiTheme="minorHAnsi" w:hAnsiTheme="minorHAnsi" w:cstheme="minorHAnsi"/>
        </w:rPr>
        <w:t>more recentl</w:t>
      </w:r>
      <w:r w:rsidR="00564572" w:rsidRPr="003F1415">
        <w:rPr>
          <w:rFonts w:asciiTheme="minorHAnsi" w:hAnsiTheme="minorHAnsi" w:cstheme="minorHAnsi"/>
        </w:rPr>
        <w:t>y they shared a common ancestor</w:t>
      </w:r>
      <w:r w:rsidRPr="003F1415">
        <w:rPr>
          <w:rFonts w:asciiTheme="minorHAnsi" w:hAnsiTheme="minorHAnsi" w:cstheme="minorHAnsi"/>
        </w:rPr>
        <w:t xml:space="preserve"> </w:t>
      </w:r>
    </w:p>
    <w:p w:rsidR="00D6479B" w:rsidRPr="003F1415" w:rsidRDefault="00D6479B" w:rsidP="009E221A">
      <w:pPr>
        <w:numPr>
          <w:ilvl w:val="1"/>
          <w:numId w:val="2"/>
        </w:numPr>
        <w:rPr>
          <w:rFonts w:asciiTheme="minorHAnsi" w:hAnsiTheme="minorHAnsi" w:cstheme="minorHAnsi"/>
          <w:iCs/>
        </w:rPr>
      </w:pPr>
      <w:r w:rsidRPr="003F1415">
        <w:rPr>
          <w:rFonts w:asciiTheme="minorHAnsi" w:hAnsiTheme="minorHAnsi" w:cstheme="minorHAnsi"/>
        </w:rPr>
        <w:t>less likely they are to have the same genes in common</w:t>
      </w:r>
    </w:p>
    <w:p w:rsidR="00DD3524" w:rsidRPr="003F1415" w:rsidRDefault="00DD3524" w:rsidP="00DD3524">
      <w:pPr>
        <w:rPr>
          <w:rFonts w:asciiTheme="minorHAnsi" w:hAnsiTheme="minorHAnsi" w:cstheme="minorHAnsi"/>
        </w:rPr>
      </w:pPr>
    </w:p>
    <w:p w:rsidR="00DD3524" w:rsidRPr="003F1415" w:rsidRDefault="00DD3524" w:rsidP="009E221A">
      <w:pPr>
        <w:numPr>
          <w:ilvl w:val="0"/>
          <w:numId w:val="2"/>
        </w:numPr>
        <w:rPr>
          <w:rFonts w:asciiTheme="minorHAnsi" w:hAnsiTheme="minorHAnsi" w:cstheme="minorHAnsi"/>
          <w:iCs/>
        </w:rPr>
      </w:pPr>
      <w:r w:rsidRPr="003F1415">
        <w:rPr>
          <w:rFonts w:asciiTheme="minorHAnsi" w:hAnsiTheme="minorHAnsi" w:cstheme="minorHAnsi"/>
        </w:rPr>
        <w:t>For a population in Hardy-Weinberg equilibrium, the frequency of the recessive allele</w:t>
      </w:r>
    </w:p>
    <w:p w:rsidR="00DD3524" w:rsidRPr="003F1415" w:rsidRDefault="00DD3524" w:rsidP="009E221A">
      <w:pPr>
        <w:numPr>
          <w:ilvl w:val="1"/>
          <w:numId w:val="2"/>
        </w:numPr>
        <w:rPr>
          <w:rFonts w:asciiTheme="minorHAnsi" w:hAnsiTheme="minorHAnsi" w:cstheme="minorHAnsi"/>
          <w:iCs/>
        </w:rPr>
      </w:pPr>
      <w:r w:rsidRPr="003F1415">
        <w:rPr>
          <w:rFonts w:asciiTheme="minorHAnsi" w:hAnsiTheme="minorHAnsi" w:cstheme="minorHAnsi"/>
        </w:rPr>
        <w:t>increases with each generation until it reaches 50%</w:t>
      </w:r>
    </w:p>
    <w:p w:rsidR="00DD3524" w:rsidRPr="003F1415" w:rsidRDefault="00DD3524" w:rsidP="009E221A">
      <w:pPr>
        <w:numPr>
          <w:ilvl w:val="1"/>
          <w:numId w:val="2"/>
        </w:numPr>
        <w:rPr>
          <w:rFonts w:asciiTheme="minorHAnsi" w:hAnsiTheme="minorHAnsi" w:cstheme="minorHAnsi"/>
          <w:iCs/>
        </w:rPr>
      </w:pPr>
      <w:r w:rsidRPr="003F1415">
        <w:rPr>
          <w:rFonts w:asciiTheme="minorHAnsi" w:hAnsiTheme="minorHAnsi" w:cstheme="minorHAnsi"/>
        </w:rPr>
        <w:t>decreases with each generation until it reaches 25%</w:t>
      </w:r>
    </w:p>
    <w:p w:rsidR="00DD3524" w:rsidRPr="003F1415" w:rsidRDefault="00DD3524" w:rsidP="009E221A">
      <w:pPr>
        <w:numPr>
          <w:ilvl w:val="1"/>
          <w:numId w:val="2"/>
        </w:numPr>
        <w:rPr>
          <w:rFonts w:asciiTheme="minorHAnsi" w:hAnsiTheme="minorHAnsi" w:cstheme="minorHAnsi"/>
          <w:iCs/>
        </w:rPr>
      </w:pPr>
      <w:r w:rsidRPr="003F1415">
        <w:rPr>
          <w:rFonts w:asciiTheme="minorHAnsi" w:hAnsiTheme="minorHAnsi" w:cstheme="minorHAnsi"/>
        </w:rPr>
        <w:t>remains the same in every generation</w:t>
      </w:r>
    </w:p>
    <w:p w:rsidR="00DD3524" w:rsidRPr="003F1415" w:rsidRDefault="00DD3524" w:rsidP="009E221A">
      <w:pPr>
        <w:numPr>
          <w:ilvl w:val="1"/>
          <w:numId w:val="2"/>
        </w:numPr>
        <w:rPr>
          <w:rFonts w:asciiTheme="minorHAnsi" w:hAnsiTheme="minorHAnsi" w:cstheme="minorHAnsi"/>
          <w:iCs/>
        </w:rPr>
      </w:pPr>
      <w:r w:rsidRPr="003F1415">
        <w:rPr>
          <w:rFonts w:asciiTheme="minorHAnsi" w:hAnsiTheme="minorHAnsi" w:cstheme="minorHAnsi"/>
        </w:rPr>
        <w:t>decreases due to negative selection pressure on homozygous recessive individuals</w:t>
      </w:r>
    </w:p>
    <w:p w:rsidR="00DD3524" w:rsidRPr="003F1415" w:rsidRDefault="00DD3524" w:rsidP="009E221A">
      <w:pPr>
        <w:numPr>
          <w:ilvl w:val="1"/>
          <w:numId w:val="2"/>
        </w:numPr>
        <w:rPr>
          <w:rFonts w:asciiTheme="minorHAnsi" w:hAnsiTheme="minorHAnsi" w:cstheme="minorHAnsi"/>
          <w:iCs/>
        </w:rPr>
      </w:pPr>
      <w:r w:rsidRPr="003F1415">
        <w:rPr>
          <w:rFonts w:asciiTheme="minorHAnsi" w:hAnsiTheme="minorHAnsi" w:cstheme="minorHAnsi"/>
        </w:rPr>
        <w:t>increases due to the occurrence of new mutations</w:t>
      </w:r>
    </w:p>
    <w:p w:rsidR="00DD3524" w:rsidRPr="003F1415" w:rsidRDefault="00DD3524" w:rsidP="00DD3524">
      <w:pPr>
        <w:rPr>
          <w:rFonts w:asciiTheme="minorHAnsi" w:hAnsiTheme="minorHAnsi" w:cstheme="minorHAnsi"/>
          <w:iCs/>
        </w:rPr>
      </w:pPr>
    </w:p>
    <w:p w:rsidR="00344120" w:rsidRPr="003F1415" w:rsidRDefault="00344120" w:rsidP="00344120">
      <w:pPr>
        <w:ind w:left="720"/>
        <w:rPr>
          <w:rFonts w:asciiTheme="minorHAnsi" w:hAnsiTheme="minorHAnsi" w:cstheme="minorHAnsi"/>
        </w:rPr>
      </w:pPr>
    </w:p>
    <w:p w:rsidR="00DD3524" w:rsidRPr="003F1415" w:rsidRDefault="00DD3524" w:rsidP="00F24345">
      <w:pPr>
        <w:rPr>
          <w:rFonts w:asciiTheme="minorHAnsi" w:hAnsiTheme="minorHAnsi" w:cstheme="minorHAnsi"/>
        </w:rPr>
      </w:pPr>
    </w:p>
    <w:p w:rsidR="00564572" w:rsidRPr="003F1415" w:rsidRDefault="00CE4776" w:rsidP="009E221A">
      <w:pPr>
        <w:numPr>
          <w:ilvl w:val="0"/>
          <w:numId w:val="2"/>
        </w:numPr>
        <w:rPr>
          <w:rFonts w:asciiTheme="minorHAnsi" w:hAnsiTheme="minorHAnsi" w:cstheme="minorHAnsi"/>
        </w:rPr>
      </w:pPr>
      <w:r w:rsidRPr="003F1415">
        <w:rPr>
          <w:rFonts w:asciiTheme="minorHAnsi" w:hAnsiTheme="minorHAnsi" w:cstheme="minorHAnsi"/>
        </w:rPr>
        <w:t>For a given population that contains genetic variation and is under the influence of natural selection, w</w:t>
      </w:r>
      <w:r w:rsidR="00344120" w:rsidRPr="003F1415">
        <w:rPr>
          <w:rFonts w:asciiTheme="minorHAnsi" w:hAnsiTheme="minorHAnsi" w:cstheme="minorHAnsi"/>
        </w:rPr>
        <w:t xml:space="preserve">hat is the </w:t>
      </w:r>
      <w:r w:rsidR="00344120" w:rsidRPr="003F1415">
        <w:rPr>
          <w:rFonts w:asciiTheme="minorHAnsi" w:hAnsiTheme="minorHAnsi" w:cstheme="minorHAnsi"/>
          <w:i/>
          <w:u w:val="single"/>
        </w:rPr>
        <w:t>correct sequence</w:t>
      </w:r>
      <w:r w:rsidRPr="003F1415">
        <w:rPr>
          <w:rFonts w:asciiTheme="minorHAnsi" w:hAnsiTheme="minorHAnsi" w:cstheme="minorHAnsi"/>
        </w:rPr>
        <w:t xml:space="preserve"> of the following events</w:t>
      </w:r>
      <w:r w:rsidR="00344120" w:rsidRPr="003F1415">
        <w:rPr>
          <w:rFonts w:asciiTheme="minorHAnsi" w:hAnsiTheme="minorHAnsi" w:cstheme="minorHAnsi"/>
        </w:rPr>
        <w:t>?</w:t>
      </w:r>
      <w:r w:rsidR="00F24345" w:rsidRPr="003F1415">
        <w:rPr>
          <w:rFonts w:asciiTheme="minorHAnsi" w:hAnsiTheme="minorHAnsi" w:cstheme="minorHAnsi"/>
        </w:rPr>
        <w:br/>
      </w:r>
    </w:p>
    <w:tbl>
      <w:tblPr>
        <w:tblW w:w="0" w:type="auto"/>
        <w:tblInd w:w="1890" w:type="dxa"/>
        <w:tblCellMar>
          <w:left w:w="0" w:type="dxa"/>
          <w:right w:w="0" w:type="dxa"/>
        </w:tblCellMar>
        <w:tblLook w:val="0000" w:firstRow="0" w:lastRow="0" w:firstColumn="0" w:lastColumn="0" w:noHBand="0" w:noVBand="0"/>
      </w:tblPr>
      <w:tblGrid>
        <w:gridCol w:w="383"/>
        <w:gridCol w:w="2047"/>
      </w:tblGrid>
      <w:tr w:rsidR="00564572" w:rsidRPr="003F1415">
        <w:tc>
          <w:tcPr>
            <w:tcW w:w="54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1</w:t>
            </w:r>
          </w:p>
        </w:tc>
        <w:tc>
          <w:tcPr>
            <w:tcW w:w="621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Well-adapted individuals leave more offspring</w:t>
            </w:r>
          </w:p>
        </w:tc>
      </w:tr>
      <w:tr w:rsidR="00564572" w:rsidRPr="003F1415">
        <w:tc>
          <w:tcPr>
            <w:tcW w:w="54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2.</w:t>
            </w:r>
          </w:p>
        </w:tc>
        <w:tc>
          <w:tcPr>
            <w:tcW w:w="621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A change occurs in the environment.</w:t>
            </w:r>
          </w:p>
        </w:tc>
      </w:tr>
      <w:tr w:rsidR="00564572" w:rsidRPr="003F1415">
        <w:tc>
          <w:tcPr>
            <w:tcW w:w="54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3.</w:t>
            </w:r>
          </w:p>
        </w:tc>
        <w:tc>
          <w:tcPr>
            <w:tcW w:w="621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Genetic frequencies within the population change</w:t>
            </w:r>
          </w:p>
        </w:tc>
      </w:tr>
      <w:tr w:rsidR="00564572" w:rsidRPr="003F1415">
        <w:tc>
          <w:tcPr>
            <w:tcW w:w="54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4.</w:t>
            </w:r>
          </w:p>
        </w:tc>
        <w:tc>
          <w:tcPr>
            <w:tcW w:w="6210" w:type="dxa"/>
            <w:tcMar>
              <w:top w:w="0" w:type="dxa"/>
              <w:left w:w="90" w:type="dxa"/>
              <w:bottom w:w="0" w:type="dxa"/>
              <w:right w:w="90" w:type="dxa"/>
            </w:tcMar>
          </w:tcPr>
          <w:p w:rsidR="00564572" w:rsidRPr="003F1415" w:rsidRDefault="00564572" w:rsidP="00ED7F83">
            <w:pPr>
              <w:rPr>
                <w:rFonts w:asciiTheme="minorHAnsi" w:hAnsiTheme="minorHAnsi" w:cstheme="minorHAnsi"/>
              </w:rPr>
            </w:pPr>
            <w:r w:rsidRPr="003F1415">
              <w:rPr>
                <w:rFonts w:asciiTheme="minorHAnsi" w:hAnsiTheme="minorHAnsi" w:cstheme="minorHAnsi"/>
              </w:rPr>
              <w:t>Poorly adapted individuals do not survive</w:t>
            </w:r>
            <w:r w:rsidR="00E6482A" w:rsidRPr="003F1415">
              <w:rPr>
                <w:rFonts w:asciiTheme="minorHAnsi" w:hAnsiTheme="minorHAnsi" w:cstheme="minorHAnsi"/>
              </w:rPr>
              <w:br/>
            </w:r>
          </w:p>
        </w:tc>
      </w:tr>
    </w:tbl>
    <w:p w:rsidR="00564572" w:rsidRPr="003F1415" w:rsidRDefault="00E6482A" w:rsidP="009E221A">
      <w:pPr>
        <w:numPr>
          <w:ilvl w:val="1"/>
          <w:numId w:val="2"/>
        </w:numPr>
        <w:rPr>
          <w:rFonts w:asciiTheme="minorHAnsi" w:hAnsiTheme="minorHAnsi" w:cstheme="minorHAnsi"/>
        </w:rPr>
      </w:pPr>
      <w:r w:rsidRPr="003F1415">
        <w:rPr>
          <w:rFonts w:asciiTheme="minorHAnsi" w:hAnsiTheme="minorHAnsi" w:cstheme="minorHAnsi"/>
        </w:rPr>
        <w:t>2 -&gt; 4 -&gt; 1 -&gt;</w:t>
      </w:r>
      <w:r w:rsidR="00564572" w:rsidRPr="003F1415">
        <w:rPr>
          <w:rFonts w:asciiTheme="minorHAnsi" w:hAnsiTheme="minorHAnsi" w:cstheme="minorHAnsi"/>
        </w:rPr>
        <w:t xml:space="preserve"> 3</w:t>
      </w:r>
    </w:p>
    <w:p w:rsidR="00564572" w:rsidRPr="003F1415" w:rsidRDefault="00E6482A" w:rsidP="009E221A">
      <w:pPr>
        <w:numPr>
          <w:ilvl w:val="1"/>
          <w:numId w:val="2"/>
        </w:numPr>
        <w:rPr>
          <w:rFonts w:asciiTheme="minorHAnsi" w:hAnsiTheme="minorHAnsi" w:cstheme="minorHAnsi"/>
        </w:rPr>
      </w:pPr>
      <w:r w:rsidRPr="003F1415">
        <w:rPr>
          <w:rFonts w:asciiTheme="minorHAnsi" w:hAnsiTheme="minorHAnsi" w:cstheme="minorHAnsi"/>
        </w:rPr>
        <w:t xml:space="preserve">2 -&gt; 4 -&gt; 3 -&gt; </w:t>
      </w:r>
      <w:r w:rsidR="00564572" w:rsidRPr="003F1415">
        <w:rPr>
          <w:rFonts w:asciiTheme="minorHAnsi" w:hAnsiTheme="minorHAnsi" w:cstheme="minorHAnsi"/>
        </w:rPr>
        <w:t>1</w:t>
      </w:r>
    </w:p>
    <w:p w:rsidR="00564572" w:rsidRPr="003F1415" w:rsidRDefault="00E6482A" w:rsidP="009E221A">
      <w:pPr>
        <w:numPr>
          <w:ilvl w:val="1"/>
          <w:numId w:val="2"/>
        </w:numPr>
        <w:rPr>
          <w:rFonts w:asciiTheme="minorHAnsi" w:hAnsiTheme="minorHAnsi" w:cstheme="minorHAnsi"/>
        </w:rPr>
      </w:pPr>
      <w:r w:rsidRPr="003F1415">
        <w:rPr>
          <w:rFonts w:asciiTheme="minorHAnsi" w:hAnsiTheme="minorHAnsi" w:cstheme="minorHAnsi"/>
        </w:rPr>
        <w:t>4 -&gt; 1 -&gt; 2 -&gt;</w:t>
      </w:r>
      <w:r w:rsidR="00564572" w:rsidRPr="003F1415">
        <w:rPr>
          <w:rFonts w:asciiTheme="minorHAnsi" w:hAnsiTheme="minorHAnsi" w:cstheme="minorHAnsi"/>
        </w:rPr>
        <w:t xml:space="preserve"> 3</w:t>
      </w:r>
    </w:p>
    <w:p w:rsidR="00624AB6" w:rsidRPr="003F1415" w:rsidRDefault="00E6482A" w:rsidP="009E221A">
      <w:pPr>
        <w:numPr>
          <w:ilvl w:val="1"/>
          <w:numId w:val="2"/>
        </w:numPr>
        <w:rPr>
          <w:rFonts w:asciiTheme="minorHAnsi" w:hAnsiTheme="minorHAnsi" w:cstheme="minorHAnsi"/>
        </w:rPr>
      </w:pPr>
      <w:r w:rsidRPr="003F1415">
        <w:rPr>
          <w:rFonts w:asciiTheme="minorHAnsi" w:hAnsiTheme="minorHAnsi" w:cstheme="minorHAnsi"/>
        </w:rPr>
        <w:t xml:space="preserve">4 -&gt; 2 -&gt; 3 -&gt; </w:t>
      </w:r>
      <w:r w:rsidR="00564572" w:rsidRPr="003F1415">
        <w:rPr>
          <w:rFonts w:asciiTheme="minorHAnsi" w:hAnsiTheme="minorHAnsi" w:cstheme="minorHAnsi"/>
        </w:rPr>
        <w:t>1</w:t>
      </w:r>
    </w:p>
    <w:p w:rsidR="00624AB6" w:rsidRPr="003F1415" w:rsidRDefault="00624AB6" w:rsidP="00DE77F5">
      <w:pPr>
        <w:ind w:left="720"/>
        <w:rPr>
          <w:rFonts w:asciiTheme="minorHAnsi" w:hAnsiTheme="minorHAnsi" w:cstheme="minorHAnsi"/>
        </w:rPr>
      </w:pPr>
    </w:p>
    <w:p w:rsidR="00527134" w:rsidRPr="003F1415" w:rsidRDefault="00527134" w:rsidP="009021D8">
      <w:pPr>
        <w:ind w:left="1080"/>
        <w:rPr>
          <w:rFonts w:asciiTheme="minorHAnsi" w:hAnsiTheme="minorHAnsi" w:cstheme="minorHAnsi"/>
        </w:rPr>
      </w:pPr>
    </w:p>
    <w:p w:rsidR="00F24345" w:rsidRPr="003F1415" w:rsidRDefault="00DE77F5" w:rsidP="009E221A">
      <w:pPr>
        <w:numPr>
          <w:ilvl w:val="0"/>
          <w:numId w:val="2"/>
        </w:numPr>
        <w:rPr>
          <w:rFonts w:asciiTheme="minorHAnsi" w:hAnsiTheme="minorHAnsi" w:cstheme="minorHAnsi"/>
        </w:rPr>
      </w:pPr>
      <w:r w:rsidRPr="003F1415">
        <w:rPr>
          <w:rFonts w:asciiTheme="minorHAnsi" w:hAnsiTheme="minorHAnsi" w:cstheme="minorHAnsi"/>
        </w:rPr>
        <w:lastRenderedPageBreak/>
        <w:t>A</w:t>
      </w:r>
      <w:r w:rsidR="00923FD9" w:rsidRPr="003F1415">
        <w:rPr>
          <w:rFonts w:asciiTheme="minorHAnsi" w:hAnsiTheme="minorHAnsi" w:cstheme="minorHAnsi"/>
        </w:rPr>
        <w:t xml:space="preserve">n organism’s </w:t>
      </w:r>
      <w:r w:rsidR="00923FD9" w:rsidRPr="003F1415">
        <w:rPr>
          <w:rFonts w:asciiTheme="minorHAnsi" w:hAnsiTheme="minorHAnsi" w:cstheme="minorHAnsi"/>
          <w:i/>
          <w:u w:val="single"/>
        </w:rPr>
        <w:t>relative fitness</w:t>
      </w:r>
      <w:r w:rsidR="00923FD9" w:rsidRPr="003F1415">
        <w:rPr>
          <w:rFonts w:asciiTheme="minorHAnsi" w:hAnsiTheme="minorHAnsi" w:cstheme="minorHAnsi"/>
        </w:rPr>
        <w:t xml:space="preserve"> is measured by its</w:t>
      </w:r>
    </w:p>
    <w:p w:rsidR="00CE4776" w:rsidRPr="003F1415" w:rsidRDefault="00CE4776" w:rsidP="009E221A">
      <w:pPr>
        <w:numPr>
          <w:ilvl w:val="1"/>
          <w:numId w:val="2"/>
        </w:numPr>
        <w:rPr>
          <w:rFonts w:asciiTheme="minorHAnsi" w:hAnsiTheme="minorHAnsi" w:cstheme="minorHAnsi"/>
        </w:rPr>
      </w:pPr>
      <w:r w:rsidRPr="003F1415">
        <w:rPr>
          <w:rFonts w:asciiTheme="minorHAnsi" w:hAnsiTheme="minorHAnsi" w:cstheme="minorHAnsi"/>
        </w:rPr>
        <w:t>Mutation rate</w:t>
      </w:r>
    </w:p>
    <w:p w:rsidR="00923FD9" w:rsidRPr="003F1415" w:rsidRDefault="00923FD9" w:rsidP="009E221A">
      <w:pPr>
        <w:numPr>
          <w:ilvl w:val="1"/>
          <w:numId w:val="2"/>
        </w:numPr>
        <w:rPr>
          <w:rFonts w:asciiTheme="minorHAnsi" w:hAnsiTheme="minorHAnsi" w:cstheme="minorHAnsi"/>
        </w:rPr>
      </w:pPr>
      <w:r w:rsidRPr="003F1415">
        <w:rPr>
          <w:rFonts w:asciiTheme="minorHAnsi" w:hAnsiTheme="minorHAnsi" w:cstheme="minorHAnsi"/>
        </w:rPr>
        <w:t>Health and stability in the</w:t>
      </w:r>
      <w:r w:rsidR="00CE4776" w:rsidRPr="003F1415">
        <w:rPr>
          <w:rFonts w:asciiTheme="minorHAnsi" w:hAnsiTheme="minorHAnsi" w:cstheme="minorHAnsi"/>
        </w:rPr>
        <w:t xml:space="preserve"> </w:t>
      </w:r>
      <w:r w:rsidRPr="003F1415">
        <w:rPr>
          <w:rFonts w:asciiTheme="minorHAnsi" w:hAnsiTheme="minorHAnsi" w:cstheme="minorHAnsi"/>
        </w:rPr>
        <w:t>face of environmental change.</w:t>
      </w:r>
    </w:p>
    <w:p w:rsidR="00923FD9" w:rsidRPr="003F1415" w:rsidRDefault="00923FD9" w:rsidP="009E221A">
      <w:pPr>
        <w:numPr>
          <w:ilvl w:val="1"/>
          <w:numId w:val="2"/>
        </w:numPr>
        <w:rPr>
          <w:rFonts w:asciiTheme="minorHAnsi" w:hAnsiTheme="minorHAnsi" w:cstheme="minorHAnsi"/>
        </w:rPr>
      </w:pPr>
      <w:r w:rsidRPr="003F1415">
        <w:rPr>
          <w:rFonts w:asciiTheme="minorHAnsi" w:hAnsiTheme="minorHAnsi" w:cstheme="minorHAnsi"/>
        </w:rPr>
        <w:t>Contribution to the gene pool of the next generation</w:t>
      </w:r>
    </w:p>
    <w:p w:rsidR="00923FD9" w:rsidRPr="003F1415" w:rsidRDefault="00923FD9" w:rsidP="009E221A">
      <w:pPr>
        <w:numPr>
          <w:ilvl w:val="1"/>
          <w:numId w:val="2"/>
        </w:numPr>
        <w:rPr>
          <w:rFonts w:asciiTheme="minorHAnsi" w:hAnsiTheme="minorHAnsi" w:cstheme="minorHAnsi"/>
        </w:rPr>
      </w:pPr>
      <w:r w:rsidRPr="003F1415">
        <w:rPr>
          <w:rFonts w:asciiTheme="minorHAnsi" w:hAnsiTheme="minorHAnsi" w:cstheme="minorHAnsi"/>
        </w:rPr>
        <w:t>Genetic variability</w:t>
      </w:r>
    </w:p>
    <w:p w:rsidR="00923FD9" w:rsidRPr="003F1415" w:rsidRDefault="00923FD9" w:rsidP="00923FD9">
      <w:pPr>
        <w:ind w:left="720"/>
        <w:rPr>
          <w:rFonts w:asciiTheme="minorHAnsi" w:hAnsiTheme="minorHAnsi" w:cstheme="minorHAnsi"/>
        </w:rPr>
      </w:pPr>
    </w:p>
    <w:p w:rsidR="00DE7BC7" w:rsidRPr="003F1415" w:rsidRDefault="00DE7BC7" w:rsidP="009E221A">
      <w:pPr>
        <w:numPr>
          <w:ilvl w:val="0"/>
          <w:numId w:val="2"/>
        </w:numPr>
        <w:rPr>
          <w:rFonts w:asciiTheme="minorHAnsi" w:hAnsiTheme="minorHAnsi" w:cstheme="minorHAnsi"/>
        </w:rPr>
      </w:pPr>
      <w:r w:rsidRPr="003F1415">
        <w:rPr>
          <w:rFonts w:asciiTheme="minorHAnsi" w:hAnsiTheme="minorHAnsi" w:cstheme="minorHAnsi"/>
        </w:rPr>
        <w:t>Structures as different as human arms, bat wings, and dolphin flippers contain many of the same bones, these bones having developed from very similar embryonic tissues. How do biologists interpret these similarities?</w:t>
      </w:r>
    </w:p>
    <w:p w:rsidR="00DE7BC7" w:rsidRPr="003F1415" w:rsidRDefault="00DE7BC7" w:rsidP="009E221A">
      <w:pPr>
        <w:numPr>
          <w:ilvl w:val="0"/>
          <w:numId w:val="4"/>
        </w:numPr>
        <w:rPr>
          <w:rFonts w:asciiTheme="minorHAnsi" w:hAnsiTheme="minorHAnsi" w:cstheme="minorHAnsi"/>
        </w:rPr>
      </w:pPr>
      <w:r w:rsidRPr="003F1415">
        <w:rPr>
          <w:rFonts w:asciiTheme="minorHAnsi" w:hAnsiTheme="minorHAnsi" w:cstheme="minorHAnsi"/>
        </w:rPr>
        <w:t>By identifying the bones as being homologous</w:t>
      </w:r>
      <w:r w:rsidR="00427CC0">
        <w:rPr>
          <w:rFonts w:asciiTheme="minorHAnsi" w:hAnsiTheme="minorHAnsi" w:cstheme="minorHAnsi"/>
        </w:rPr>
        <w:t xml:space="preserve"> structures</w:t>
      </w:r>
    </w:p>
    <w:p w:rsidR="00DE7BC7" w:rsidRPr="003F1415" w:rsidRDefault="00DE7BC7" w:rsidP="009E221A">
      <w:pPr>
        <w:numPr>
          <w:ilvl w:val="0"/>
          <w:numId w:val="4"/>
        </w:numPr>
        <w:rPr>
          <w:rFonts w:asciiTheme="minorHAnsi" w:hAnsiTheme="minorHAnsi" w:cstheme="minorHAnsi"/>
        </w:rPr>
      </w:pPr>
      <w:r w:rsidRPr="003F1415">
        <w:rPr>
          <w:rFonts w:asciiTheme="minorHAnsi" w:hAnsiTheme="minorHAnsi" w:cstheme="minorHAnsi"/>
        </w:rPr>
        <w:t>By the principle of convergent evolution</w:t>
      </w:r>
    </w:p>
    <w:p w:rsidR="00DE7BC7" w:rsidRPr="003F1415" w:rsidRDefault="00DE7BC7" w:rsidP="009E221A">
      <w:pPr>
        <w:numPr>
          <w:ilvl w:val="0"/>
          <w:numId w:val="4"/>
        </w:numPr>
        <w:rPr>
          <w:rFonts w:asciiTheme="minorHAnsi" w:hAnsiTheme="minorHAnsi" w:cstheme="minorHAnsi"/>
        </w:rPr>
      </w:pPr>
      <w:r w:rsidRPr="003F1415">
        <w:rPr>
          <w:rFonts w:asciiTheme="minorHAnsi" w:hAnsiTheme="minorHAnsi" w:cstheme="minorHAnsi"/>
        </w:rPr>
        <w:t>By proposing that humans, bats, and dolphins share a common ancestor</w:t>
      </w:r>
    </w:p>
    <w:p w:rsidR="00DE7BC7" w:rsidRPr="003F1415" w:rsidRDefault="00DE7BC7" w:rsidP="009E221A">
      <w:pPr>
        <w:numPr>
          <w:ilvl w:val="0"/>
          <w:numId w:val="4"/>
        </w:numPr>
        <w:rPr>
          <w:rFonts w:asciiTheme="minorHAnsi" w:hAnsiTheme="minorHAnsi" w:cstheme="minorHAnsi"/>
        </w:rPr>
      </w:pPr>
      <w:proofErr w:type="gramStart"/>
      <w:r w:rsidRPr="003F1415">
        <w:rPr>
          <w:rFonts w:asciiTheme="minorHAnsi" w:hAnsiTheme="minorHAnsi" w:cstheme="minorHAnsi"/>
        </w:rPr>
        <w:t>A</w:t>
      </w:r>
      <w:proofErr w:type="gramEnd"/>
      <w:r w:rsidRPr="003F1415">
        <w:rPr>
          <w:rFonts w:asciiTheme="minorHAnsi" w:hAnsiTheme="minorHAnsi" w:cstheme="minorHAnsi"/>
        </w:rPr>
        <w:t xml:space="preserve"> and C only</w:t>
      </w:r>
    </w:p>
    <w:p w:rsidR="00DE7BC7" w:rsidRPr="003F1415" w:rsidRDefault="00DE7BC7" w:rsidP="009E221A">
      <w:pPr>
        <w:numPr>
          <w:ilvl w:val="0"/>
          <w:numId w:val="4"/>
        </w:numPr>
        <w:rPr>
          <w:rFonts w:asciiTheme="minorHAnsi" w:hAnsiTheme="minorHAnsi" w:cstheme="minorHAnsi"/>
        </w:rPr>
      </w:pPr>
      <w:r w:rsidRPr="003F1415">
        <w:rPr>
          <w:rFonts w:asciiTheme="minorHAnsi" w:hAnsiTheme="minorHAnsi" w:cstheme="minorHAnsi"/>
        </w:rPr>
        <w:t>A, B, and C</w:t>
      </w:r>
    </w:p>
    <w:p w:rsidR="009E45EC" w:rsidRPr="003F1415" w:rsidRDefault="009E45EC" w:rsidP="00F24345">
      <w:pPr>
        <w:rPr>
          <w:rFonts w:asciiTheme="minorHAnsi" w:hAnsiTheme="minorHAnsi" w:cstheme="minorHAnsi"/>
        </w:rPr>
      </w:pPr>
    </w:p>
    <w:p w:rsidR="009E45EC" w:rsidRPr="003F1415" w:rsidRDefault="009E45EC" w:rsidP="00F24345">
      <w:pPr>
        <w:rPr>
          <w:rFonts w:asciiTheme="minorHAnsi" w:hAnsiTheme="minorHAnsi" w:cstheme="minorHAnsi"/>
        </w:rPr>
      </w:pPr>
    </w:p>
    <w:p w:rsidR="00F24345" w:rsidRPr="003F1415" w:rsidRDefault="00F24345" w:rsidP="009E221A">
      <w:pPr>
        <w:numPr>
          <w:ilvl w:val="0"/>
          <w:numId w:val="2"/>
        </w:numPr>
        <w:rPr>
          <w:rFonts w:asciiTheme="minorHAnsi" w:hAnsiTheme="minorHAnsi" w:cstheme="minorHAnsi"/>
        </w:rPr>
      </w:pPr>
      <w:r w:rsidRPr="003F1415">
        <w:rPr>
          <w:rFonts w:asciiTheme="minorHAnsi" w:hAnsiTheme="minorHAnsi" w:cstheme="minorHAnsi"/>
        </w:rPr>
        <w:t>Which of the following is probably the best explanation for the fact that Antarctic penguins cannot fly, although there is evidence that millions of years ago their ancestors could do so?</w:t>
      </w:r>
    </w:p>
    <w:p w:rsidR="009E45EC" w:rsidRPr="003F1415" w:rsidRDefault="009E45EC" w:rsidP="009E221A">
      <w:pPr>
        <w:numPr>
          <w:ilvl w:val="1"/>
          <w:numId w:val="2"/>
        </w:numPr>
        <w:rPr>
          <w:rFonts w:asciiTheme="minorHAnsi" w:hAnsiTheme="minorHAnsi" w:cstheme="minorHAnsi"/>
        </w:rPr>
      </w:pPr>
      <w:r w:rsidRPr="003F1415">
        <w:rPr>
          <w:rFonts w:asciiTheme="minorHAnsi" w:hAnsiTheme="minorHAnsi" w:cstheme="minorHAnsi"/>
        </w:rPr>
        <w:t xml:space="preserve">Penguins live on land and feed in the water; </w:t>
      </w:r>
      <w:proofErr w:type="gramStart"/>
      <w:r w:rsidRPr="003F1415">
        <w:rPr>
          <w:rFonts w:asciiTheme="minorHAnsi" w:hAnsiTheme="minorHAnsi" w:cstheme="minorHAnsi"/>
        </w:rPr>
        <w:t>therefore</w:t>
      </w:r>
      <w:proofErr w:type="gramEnd"/>
      <w:r w:rsidRPr="003F1415">
        <w:rPr>
          <w:rFonts w:asciiTheme="minorHAnsi" w:hAnsiTheme="minorHAnsi" w:cstheme="minorHAnsi"/>
        </w:rPr>
        <w:t xml:space="preserve"> they have no need to fly.</w:t>
      </w:r>
    </w:p>
    <w:p w:rsidR="009E45EC" w:rsidRPr="003F1415" w:rsidRDefault="009E45EC" w:rsidP="009E221A">
      <w:pPr>
        <w:numPr>
          <w:ilvl w:val="1"/>
          <w:numId w:val="2"/>
        </w:numPr>
        <w:rPr>
          <w:rFonts w:asciiTheme="minorHAnsi" w:hAnsiTheme="minorHAnsi" w:cstheme="minorHAnsi"/>
        </w:rPr>
      </w:pPr>
      <w:r w:rsidRPr="003F1415">
        <w:rPr>
          <w:rFonts w:asciiTheme="minorHAnsi" w:hAnsiTheme="minorHAnsi" w:cstheme="minorHAnsi"/>
        </w:rPr>
        <w:t xml:space="preserve">The Antarctic home of penguins is flat and barren; </w:t>
      </w:r>
      <w:proofErr w:type="gramStart"/>
      <w:r w:rsidRPr="003F1415">
        <w:rPr>
          <w:rFonts w:asciiTheme="minorHAnsi" w:hAnsiTheme="minorHAnsi" w:cstheme="minorHAnsi"/>
        </w:rPr>
        <w:t>therefore</w:t>
      </w:r>
      <w:proofErr w:type="gramEnd"/>
      <w:r w:rsidRPr="003F1415">
        <w:rPr>
          <w:rFonts w:asciiTheme="minorHAnsi" w:hAnsiTheme="minorHAnsi" w:cstheme="minorHAnsi"/>
        </w:rPr>
        <w:t xml:space="preserve"> there is no place to fly.</w:t>
      </w:r>
    </w:p>
    <w:p w:rsidR="009E45EC" w:rsidRPr="003F1415" w:rsidRDefault="009E45EC" w:rsidP="009E221A">
      <w:pPr>
        <w:numPr>
          <w:ilvl w:val="1"/>
          <w:numId w:val="2"/>
        </w:numPr>
        <w:rPr>
          <w:rFonts w:asciiTheme="minorHAnsi" w:hAnsiTheme="minorHAnsi" w:cstheme="minorHAnsi"/>
        </w:rPr>
      </w:pPr>
      <w:r w:rsidRPr="003F1415">
        <w:rPr>
          <w:rFonts w:asciiTheme="minorHAnsi" w:hAnsiTheme="minorHAnsi" w:cstheme="minorHAnsi"/>
        </w:rPr>
        <w:t xml:space="preserve">Ancestral penguins without large wings were better able to swim and feed in the water; </w:t>
      </w:r>
      <w:proofErr w:type="gramStart"/>
      <w:r w:rsidRPr="003F1415">
        <w:rPr>
          <w:rFonts w:asciiTheme="minorHAnsi" w:hAnsiTheme="minorHAnsi" w:cstheme="minorHAnsi"/>
        </w:rPr>
        <w:t>therefore</w:t>
      </w:r>
      <w:proofErr w:type="gramEnd"/>
      <w:r w:rsidRPr="003F1415">
        <w:rPr>
          <w:rFonts w:asciiTheme="minorHAnsi" w:hAnsiTheme="minorHAnsi" w:cstheme="minorHAnsi"/>
        </w:rPr>
        <w:t xml:space="preserve"> they passed their genes for shorter wings structure onto their offspring. </w:t>
      </w:r>
    </w:p>
    <w:p w:rsidR="009E45EC" w:rsidRPr="003F1415" w:rsidRDefault="009E45EC" w:rsidP="009E221A">
      <w:pPr>
        <w:numPr>
          <w:ilvl w:val="1"/>
          <w:numId w:val="2"/>
        </w:numPr>
        <w:rPr>
          <w:rFonts w:asciiTheme="minorHAnsi" w:hAnsiTheme="minorHAnsi" w:cstheme="minorHAnsi"/>
        </w:rPr>
      </w:pPr>
      <w:r w:rsidRPr="003F1415">
        <w:rPr>
          <w:rFonts w:asciiTheme="minorHAnsi" w:hAnsiTheme="minorHAnsi" w:cstheme="minorHAnsi"/>
        </w:rPr>
        <w:lastRenderedPageBreak/>
        <w:t xml:space="preserve">Ancestral penguins did not use their wings for long periods of time; </w:t>
      </w:r>
      <w:proofErr w:type="gramStart"/>
      <w:r w:rsidRPr="003F1415">
        <w:rPr>
          <w:rFonts w:asciiTheme="minorHAnsi" w:hAnsiTheme="minorHAnsi" w:cstheme="minorHAnsi"/>
        </w:rPr>
        <w:t>therefore</w:t>
      </w:r>
      <w:proofErr w:type="gramEnd"/>
      <w:r w:rsidRPr="003F1415">
        <w:rPr>
          <w:rFonts w:asciiTheme="minorHAnsi" w:hAnsiTheme="minorHAnsi" w:cstheme="minorHAnsi"/>
        </w:rPr>
        <w:t xml:space="preserve"> today’s penguins have only tiny, nonfunctional wings. </w:t>
      </w:r>
    </w:p>
    <w:p w:rsidR="00F24345" w:rsidRPr="003F1415" w:rsidRDefault="009E45EC" w:rsidP="009E221A">
      <w:pPr>
        <w:numPr>
          <w:ilvl w:val="1"/>
          <w:numId w:val="2"/>
        </w:numPr>
        <w:rPr>
          <w:rFonts w:asciiTheme="minorHAnsi" w:hAnsiTheme="minorHAnsi" w:cstheme="minorHAnsi"/>
        </w:rPr>
      </w:pPr>
      <w:r w:rsidRPr="003F1415">
        <w:rPr>
          <w:rFonts w:asciiTheme="minorHAnsi" w:hAnsiTheme="minorHAnsi" w:cstheme="minorHAnsi"/>
        </w:rPr>
        <w:t>The cold and wind of Antarctica make flight impossible; therefore penguins that live there have lost the ability to fly.</w:t>
      </w:r>
      <w:r w:rsidRPr="003F1415">
        <w:rPr>
          <w:rFonts w:asciiTheme="minorHAnsi" w:hAnsiTheme="minorHAnsi" w:cstheme="minorHAnsi"/>
        </w:rPr>
        <w:br/>
      </w:r>
    </w:p>
    <w:p w:rsidR="005E4A42" w:rsidRPr="003F1415" w:rsidRDefault="00DE77F5" w:rsidP="009E221A">
      <w:pPr>
        <w:numPr>
          <w:ilvl w:val="0"/>
          <w:numId w:val="2"/>
        </w:numPr>
        <w:rPr>
          <w:rFonts w:asciiTheme="minorHAnsi" w:hAnsiTheme="minorHAnsi" w:cstheme="minorHAnsi"/>
        </w:rPr>
      </w:pPr>
      <w:r w:rsidRPr="003F1415">
        <w:rPr>
          <w:rFonts w:asciiTheme="minorHAnsi" w:hAnsiTheme="minorHAnsi" w:cstheme="minorHAnsi"/>
        </w:rPr>
        <w:t xml:space="preserve">A biologist studies a population of squirrels for 15 years. During this time, the population always remains between 30 – 45 squirrels. His data shows that more than ½ of the squirrels born do not survive to reproduce, due to competition for food and predation. Then, in a single generation, 90% of the squirrels born live to reproduce, and the population increases to 80. Which inference(s) about this population might be </w:t>
      </w:r>
      <w:r w:rsidRPr="003F1415">
        <w:rPr>
          <w:rFonts w:asciiTheme="minorHAnsi" w:hAnsiTheme="minorHAnsi" w:cstheme="minorHAnsi"/>
          <w:i/>
          <w:u w:val="single"/>
        </w:rPr>
        <w:t>true</w:t>
      </w:r>
      <w:r w:rsidRPr="003F1415">
        <w:rPr>
          <w:rFonts w:asciiTheme="minorHAnsi" w:hAnsiTheme="minorHAnsi" w:cstheme="minorHAnsi"/>
        </w:rPr>
        <w:t>?</w:t>
      </w:r>
    </w:p>
    <w:p w:rsidR="005E4A42" w:rsidRPr="003F1415" w:rsidRDefault="005E4A42" w:rsidP="009E221A">
      <w:pPr>
        <w:numPr>
          <w:ilvl w:val="0"/>
          <w:numId w:val="9"/>
        </w:numPr>
        <w:rPr>
          <w:rFonts w:asciiTheme="minorHAnsi" w:hAnsiTheme="minorHAnsi" w:cstheme="minorHAnsi"/>
        </w:rPr>
      </w:pPr>
      <w:r w:rsidRPr="003F1415">
        <w:rPr>
          <w:rFonts w:asciiTheme="minorHAnsi" w:hAnsiTheme="minorHAnsi" w:cstheme="minorHAnsi"/>
        </w:rPr>
        <w:t>The amount of available food may have increased.</w:t>
      </w:r>
    </w:p>
    <w:p w:rsidR="005E4A42" w:rsidRPr="003F1415" w:rsidRDefault="005E4A42" w:rsidP="009E221A">
      <w:pPr>
        <w:numPr>
          <w:ilvl w:val="0"/>
          <w:numId w:val="9"/>
        </w:numPr>
        <w:rPr>
          <w:rFonts w:asciiTheme="minorHAnsi" w:hAnsiTheme="minorHAnsi" w:cstheme="minorHAnsi"/>
        </w:rPr>
      </w:pPr>
      <w:r w:rsidRPr="003F1415">
        <w:rPr>
          <w:rFonts w:asciiTheme="minorHAnsi" w:hAnsiTheme="minorHAnsi" w:cstheme="minorHAnsi"/>
        </w:rPr>
        <w:t>The number of predators may have decreased.</w:t>
      </w:r>
    </w:p>
    <w:p w:rsidR="005E4A42" w:rsidRPr="003F1415" w:rsidRDefault="005E4A42" w:rsidP="009E221A">
      <w:pPr>
        <w:numPr>
          <w:ilvl w:val="0"/>
          <w:numId w:val="9"/>
        </w:numPr>
        <w:rPr>
          <w:rFonts w:asciiTheme="minorHAnsi" w:hAnsiTheme="minorHAnsi" w:cstheme="minorHAnsi"/>
        </w:rPr>
      </w:pPr>
      <w:r w:rsidRPr="003F1415">
        <w:rPr>
          <w:rFonts w:asciiTheme="minorHAnsi" w:hAnsiTheme="minorHAnsi" w:cstheme="minorHAnsi"/>
        </w:rPr>
        <w:t>The squirrels of subsequent generations should show greater levels of genetic variation than previous generations, because squirrels that would not have survived in the past will now survive.</w:t>
      </w:r>
    </w:p>
    <w:p w:rsidR="005E4A42" w:rsidRPr="003F1415" w:rsidRDefault="005E4A42" w:rsidP="009E221A">
      <w:pPr>
        <w:numPr>
          <w:ilvl w:val="0"/>
          <w:numId w:val="9"/>
        </w:numPr>
        <w:rPr>
          <w:rFonts w:asciiTheme="minorHAnsi" w:hAnsiTheme="minorHAnsi" w:cstheme="minorHAnsi"/>
        </w:rPr>
      </w:pPr>
      <w:proofErr w:type="gramStart"/>
      <w:r w:rsidRPr="003F1415">
        <w:rPr>
          <w:rFonts w:asciiTheme="minorHAnsi" w:hAnsiTheme="minorHAnsi" w:cstheme="minorHAnsi"/>
        </w:rPr>
        <w:t>A</w:t>
      </w:r>
      <w:proofErr w:type="gramEnd"/>
      <w:r w:rsidRPr="003F1415">
        <w:rPr>
          <w:rFonts w:asciiTheme="minorHAnsi" w:hAnsiTheme="minorHAnsi" w:cstheme="minorHAnsi"/>
        </w:rPr>
        <w:t xml:space="preserve"> and B only</w:t>
      </w:r>
    </w:p>
    <w:p w:rsidR="005E4A42" w:rsidRPr="003F1415" w:rsidRDefault="005E4A42" w:rsidP="009E221A">
      <w:pPr>
        <w:numPr>
          <w:ilvl w:val="0"/>
          <w:numId w:val="9"/>
        </w:numPr>
        <w:rPr>
          <w:rFonts w:asciiTheme="minorHAnsi" w:hAnsiTheme="minorHAnsi" w:cstheme="minorHAnsi"/>
        </w:rPr>
      </w:pPr>
      <w:r w:rsidRPr="003F1415">
        <w:rPr>
          <w:rFonts w:asciiTheme="minorHAnsi" w:hAnsiTheme="minorHAnsi" w:cstheme="minorHAnsi"/>
        </w:rPr>
        <w:t>A, B, and C</w:t>
      </w:r>
    </w:p>
    <w:p w:rsidR="009E45EC" w:rsidRPr="003F1415" w:rsidRDefault="009E45EC" w:rsidP="009E45EC">
      <w:pPr>
        <w:ind w:left="1080"/>
        <w:rPr>
          <w:rFonts w:asciiTheme="minorHAnsi" w:hAnsiTheme="minorHAnsi" w:cstheme="minorHAnsi"/>
        </w:rPr>
      </w:pPr>
    </w:p>
    <w:p w:rsidR="00620AC3" w:rsidRPr="003F1415" w:rsidRDefault="00EC11B8" w:rsidP="009E221A">
      <w:pPr>
        <w:numPr>
          <w:ilvl w:val="0"/>
          <w:numId w:val="2"/>
        </w:numPr>
        <w:rPr>
          <w:rFonts w:asciiTheme="minorHAnsi" w:hAnsiTheme="minorHAnsi" w:cstheme="minorHAnsi"/>
        </w:rPr>
      </w:pPr>
      <w:r w:rsidRPr="003F1415">
        <w:rPr>
          <w:rFonts w:asciiTheme="minorHAnsi" w:hAnsiTheme="minorHAnsi" w:cstheme="minorHAnsi"/>
        </w:rPr>
        <w:t>Microevolution, or evolution at its smallest scale, occurs when</w:t>
      </w:r>
    </w:p>
    <w:p w:rsidR="00620AC3" w:rsidRPr="003F1415" w:rsidRDefault="00EC11B8" w:rsidP="009E221A">
      <w:pPr>
        <w:pStyle w:val="NormalText"/>
        <w:numPr>
          <w:ilvl w:val="1"/>
          <w:numId w:val="10"/>
        </w:numPr>
        <w:rPr>
          <w:rFonts w:asciiTheme="minorHAnsi" w:hAnsiTheme="minorHAnsi" w:cstheme="minorHAnsi"/>
          <w:color w:val="auto"/>
          <w:sz w:val="24"/>
          <w:szCs w:val="24"/>
        </w:rPr>
      </w:pPr>
      <w:r w:rsidRPr="003F1415">
        <w:rPr>
          <w:rFonts w:asciiTheme="minorHAnsi" w:hAnsiTheme="minorHAnsi" w:cstheme="minorHAnsi"/>
          <w:color w:val="auto"/>
          <w:sz w:val="24"/>
          <w:szCs w:val="24"/>
        </w:rPr>
        <w:t>an individual's traits change in response to environmental factors.</w:t>
      </w:r>
    </w:p>
    <w:p w:rsidR="00620AC3" w:rsidRPr="003F1415" w:rsidRDefault="00EC11B8" w:rsidP="009E221A">
      <w:pPr>
        <w:pStyle w:val="NormalText"/>
        <w:numPr>
          <w:ilvl w:val="1"/>
          <w:numId w:val="10"/>
        </w:numPr>
        <w:rPr>
          <w:rFonts w:asciiTheme="minorHAnsi" w:hAnsiTheme="minorHAnsi" w:cstheme="minorHAnsi"/>
          <w:color w:val="auto"/>
          <w:sz w:val="24"/>
          <w:szCs w:val="24"/>
        </w:rPr>
      </w:pPr>
      <w:r w:rsidRPr="003F1415">
        <w:rPr>
          <w:rFonts w:asciiTheme="minorHAnsi" w:hAnsiTheme="minorHAnsi" w:cstheme="minorHAnsi"/>
          <w:color w:val="auto"/>
          <w:sz w:val="24"/>
          <w:szCs w:val="24"/>
        </w:rPr>
        <w:t>a community of organisms changes due to the extinction of several dominant species.</w:t>
      </w:r>
    </w:p>
    <w:p w:rsidR="00620AC3" w:rsidRPr="003F1415" w:rsidRDefault="00EC11B8" w:rsidP="009E221A">
      <w:pPr>
        <w:pStyle w:val="NormalText"/>
        <w:numPr>
          <w:ilvl w:val="1"/>
          <w:numId w:val="10"/>
        </w:numPr>
        <w:rPr>
          <w:rFonts w:asciiTheme="minorHAnsi" w:hAnsiTheme="minorHAnsi" w:cstheme="minorHAnsi"/>
          <w:color w:val="auto"/>
          <w:sz w:val="24"/>
          <w:szCs w:val="24"/>
        </w:rPr>
      </w:pPr>
      <w:r w:rsidRPr="003F1415">
        <w:rPr>
          <w:rFonts w:asciiTheme="minorHAnsi" w:hAnsiTheme="minorHAnsi" w:cstheme="minorHAnsi"/>
          <w:color w:val="auto"/>
          <w:sz w:val="24"/>
          <w:szCs w:val="24"/>
        </w:rPr>
        <w:lastRenderedPageBreak/>
        <w:t>a new species arises from an existing species.</w:t>
      </w:r>
    </w:p>
    <w:p w:rsidR="009021D8" w:rsidRDefault="00EC11B8" w:rsidP="009E221A">
      <w:pPr>
        <w:pStyle w:val="NormalText"/>
        <w:numPr>
          <w:ilvl w:val="1"/>
          <w:numId w:val="10"/>
        </w:numPr>
        <w:rPr>
          <w:rFonts w:asciiTheme="minorHAnsi" w:hAnsiTheme="minorHAnsi" w:cstheme="minorHAnsi"/>
          <w:color w:val="auto"/>
          <w:sz w:val="24"/>
          <w:szCs w:val="24"/>
        </w:rPr>
      </w:pPr>
      <w:r w:rsidRPr="003F1415">
        <w:rPr>
          <w:rFonts w:asciiTheme="minorHAnsi" w:hAnsiTheme="minorHAnsi" w:cstheme="minorHAnsi"/>
          <w:color w:val="auto"/>
          <w:sz w:val="24"/>
          <w:szCs w:val="24"/>
        </w:rPr>
        <w:t>a population's allele frequencies change over a span of generations.</w:t>
      </w:r>
    </w:p>
    <w:p w:rsidR="009E45EC" w:rsidRPr="003F1415" w:rsidRDefault="009E45EC" w:rsidP="002C007C">
      <w:pPr>
        <w:pStyle w:val="NormalText"/>
        <w:rPr>
          <w:rFonts w:asciiTheme="minorHAnsi" w:hAnsiTheme="minorHAnsi" w:cstheme="minorHAnsi"/>
          <w:color w:val="auto"/>
          <w:sz w:val="24"/>
          <w:szCs w:val="24"/>
        </w:rPr>
      </w:pPr>
    </w:p>
    <w:p w:rsidR="002C007C" w:rsidRPr="003F1415" w:rsidRDefault="002C007C" w:rsidP="009E221A">
      <w:pPr>
        <w:pStyle w:val="NormalText"/>
        <w:numPr>
          <w:ilvl w:val="0"/>
          <w:numId w:val="2"/>
        </w:numPr>
        <w:rPr>
          <w:rFonts w:asciiTheme="minorHAnsi" w:hAnsiTheme="minorHAnsi" w:cstheme="minorHAnsi"/>
          <w:color w:val="auto"/>
          <w:sz w:val="24"/>
          <w:szCs w:val="24"/>
        </w:rPr>
      </w:pPr>
      <w:r w:rsidRPr="003F1415">
        <w:rPr>
          <w:rFonts w:asciiTheme="minorHAnsi" w:hAnsiTheme="minorHAnsi" w:cstheme="minorHAnsi"/>
          <w:color w:val="auto"/>
          <w:sz w:val="24"/>
          <w:szCs w:val="24"/>
        </w:rPr>
        <w:t>Allopatric speciation occurs when:</w:t>
      </w:r>
    </w:p>
    <w:p w:rsidR="002C007C" w:rsidRPr="003F1415" w:rsidRDefault="002C007C" w:rsidP="009E221A">
      <w:pPr>
        <w:pStyle w:val="NormalText"/>
        <w:numPr>
          <w:ilvl w:val="1"/>
          <w:numId w:val="26"/>
        </w:numPr>
        <w:rPr>
          <w:rFonts w:asciiTheme="minorHAnsi" w:hAnsiTheme="minorHAnsi" w:cstheme="minorHAnsi"/>
          <w:color w:val="auto"/>
          <w:sz w:val="24"/>
          <w:szCs w:val="24"/>
        </w:rPr>
      </w:pPr>
      <w:r w:rsidRPr="003F1415">
        <w:rPr>
          <w:rFonts w:asciiTheme="minorHAnsi" w:hAnsiTheme="minorHAnsi" w:cstheme="minorHAnsi"/>
          <w:color w:val="auto"/>
          <w:sz w:val="24"/>
          <w:szCs w:val="24"/>
        </w:rPr>
        <w:t>one population of the same species is separated geographically and can no longer interbreed.</w:t>
      </w:r>
    </w:p>
    <w:p w:rsidR="002C007C" w:rsidRPr="003F1415" w:rsidRDefault="002C007C" w:rsidP="009E221A">
      <w:pPr>
        <w:pStyle w:val="NormalText"/>
        <w:numPr>
          <w:ilvl w:val="1"/>
          <w:numId w:val="26"/>
        </w:numPr>
        <w:rPr>
          <w:rFonts w:asciiTheme="minorHAnsi" w:hAnsiTheme="minorHAnsi" w:cstheme="minorHAnsi"/>
          <w:color w:val="auto"/>
          <w:sz w:val="24"/>
          <w:szCs w:val="24"/>
        </w:rPr>
      </w:pPr>
      <w:r w:rsidRPr="003F1415">
        <w:rPr>
          <w:rFonts w:asciiTheme="minorHAnsi" w:hAnsiTheme="minorHAnsi" w:cstheme="minorHAnsi"/>
          <w:color w:val="auto"/>
          <w:sz w:val="24"/>
          <w:szCs w:val="24"/>
        </w:rPr>
        <w:t>one population of different species are separated geographically and can no longer interbreed</w:t>
      </w:r>
    </w:p>
    <w:p w:rsidR="002C007C" w:rsidRPr="003F1415" w:rsidRDefault="002C007C" w:rsidP="009E221A">
      <w:pPr>
        <w:pStyle w:val="NormalText"/>
        <w:numPr>
          <w:ilvl w:val="1"/>
          <w:numId w:val="26"/>
        </w:numPr>
        <w:rPr>
          <w:rFonts w:asciiTheme="minorHAnsi" w:hAnsiTheme="minorHAnsi" w:cstheme="minorHAnsi"/>
          <w:color w:val="auto"/>
          <w:sz w:val="24"/>
          <w:szCs w:val="24"/>
        </w:rPr>
      </w:pPr>
      <w:r w:rsidRPr="003F1415">
        <w:rPr>
          <w:rFonts w:asciiTheme="minorHAnsi" w:hAnsiTheme="minorHAnsi" w:cstheme="minorHAnsi"/>
          <w:color w:val="auto"/>
          <w:sz w:val="24"/>
          <w:szCs w:val="24"/>
        </w:rPr>
        <w:t>two populations of different species within the same geographic area share a gene pool</w:t>
      </w:r>
    </w:p>
    <w:p w:rsidR="006A3BC1" w:rsidRDefault="002C007C" w:rsidP="009E221A">
      <w:pPr>
        <w:pStyle w:val="NormalText"/>
        <w:numPr>
          <w:ilvl w:val="1"/>
          <w:numId w:val="26"/>
        </w:numPr>
        <w:rPr>
          <w:rFonts w:asciiTheme="minorHAnsi" w:hAnsiTheme="minorHAnsi" w:cstheme="minorHAnsi"/>
          <w:color w:val="auto"/>
          <w:sz w:val="24"/>
          <w:szCs w:val="24"/>
        </w:rPr>
      </w:pPr>
      <w:r w:rsidRPr="003F1415">
        <w:rPr>
          <w:rFonts w:asciiTheme="minorHAnsi" w:hAnsiTheme="minorHAnsi" w:cstheme="minorHAnsi"/>
          <w:color w:val="auto"/>
          <w:sz w:val="24"/>
          <w:szCs w:val="24"/>
        </w:rPr>
        <w:lastRenderedPageBreak/>
        <w:t>two populations of the same species within the same geographic area share a gene pool</w:t>
      </w:r>
      <w:r w:rsidR="003F1415">
        <w:rPr>
          <w:rFonts w:asciiTheme="minorHAnsi" w:hAnsiTheme="minorHAnsi" w:cstheme="minorHAnsi"/>
          <w:color w:val="auto"/>
          <w:sz w:val="24"/>
          <w:szCs w:val="24"/>
        </w:rPr>
        <w:br/>
      </w:r>
    </w:p>
    <w:p w:rsidR="003F1415" w:rsidRPr="003F1415" w:rsidRDefault="009E45EC" w:rsidP="009E221A">
      <w:pPr>
        <w:pStyle w:val="NormalText"/>
        <w:numPr>
          <w:ilvl w:val="0"/>
          <w:numId w:val="2"/>
        </w:numPr>
        <w:rPr>
          <w:rFonts w:asciiTheme="minorHAnsi" w:hAnsiTheme="minorHAnsi" w:cstheme="minorHAnsi"/>
          <w:color w:val="auto"/>
          <w:sz w:val="24"/>
          <w:szCs w:val="24"/>
        </w:rPr>
      </w:pPr>
      <w:r w:rsidRPr="003F1415">
        <w:rPr>
          <w:rFonts w:asciiTheme="minorHAnsi" w:hAnsiTheme="minorHAnsi" w:cstheme="minorHAnsi"/>
          <w:sz w:val="24"/>
          <w:szCs w:val="24"/>
        </w:rPr>
        <w:t xml:space="preserve">What is the only factor that can change allele frequencies in populations to produce </w:t>
      </w:r>
      <w:r w:rsidRPr="003F1415">
        <w:rPr>
          <w:rFonts w:asciiTheme="minorHAnsi" w:hAnsiTheme="minorHAnsi" w:cstheme="minorHAnsi"/>
          <w:i/>
          <w:sz w:val="24"/>
          <w:szCs w:val="24"/>
          <w:u w:val="single"/>
        </w:rPr>
        <w:t>adaptive</w:t>
      </w:r>
      <w:r w:rsidRPr="003F1415">
        <w:rPr>
          <w:rFonts w:asciiTheme="minorHAnsi" w:hAnsiTheme="minorHAnsi" w:cstheme="minorHAnsi"/>
          <w:sz w:val="24"/>
          <w:szCs w:val="24"/>
        </w:rPr>
        <w:t xml:space="preserve"> evolutionary change?</w:t>
      </w:r>
    </w:p>
    <w:p w:rsidR="003F1415" w:rsidRDefault="009E45EC" w:rsidP="009E221A">
      <w:pPr>
        <w:pStyle w:val="NormalText"/>
        <w:numPr>
          <w:ilvl w:val="1"/>
          <w:numId w:val="14"/>
        </w:numPr>
        <w:ind w:left="1080"/>
        <w:rPr>
          <w:rFonts w:asciiTheme="minorHAnsi" w:hAnsiTheme="minorHAnsi" w:cstheme="minorHAnsi"/>
          <w:sz w:val="24"/>
          <w:szCs w:val="24"/>
        </w:rPr>
      </w:pPr>
      <w:r w:rsidRPr="003F1415">
        <w:rPr>
          <w:rFonts w:asciiTheme="minorHAnsi" w:hAnsiTheme="minorHAnsi" w:cstheme="minorHAnsi"/>
          <w:sz w:val="24"/>
          <w:szCs w:val="24"/>
        </w:rPr>
        <w:t>mutation</w:t>
      </w:r>
    </w:p>
    <w:p w:rsidR="003F1415" w:rsidRDefault="00514E58" w:rsidP="009E221A">
      <w:pPr>
        <w:pStyle w:val="NormalText"/>
        <w:numPr>
          <w:ilvl w:val="1"/>
          <w:numId w:val="14"/>
        </w:numPr>
        <w:ind w:left="1080"/>
        <w:rPr>
          <w:rFonts w:asciiTheme="minorHAnsi" w:hAnsiTheme="minorHAnsi" w:cstheme="minorHAnsi"/>
          <w:sz w:val="24"/>
          <w:szCs w:val="24"/>
        </w:rPr>
      </w:pPr>
      <w:r>
        <w:rPr>
          <w:rFonts w:asciiTheme="minorHAnsi" w:hAnsiTheme="minorHAnsi" w:cstheme="minorHAnsi"/>
          <w:sz w:val="24"/>
          <w:szCs w:val="24"/>
        </w:rPr>
        <w:t>gene flow</w:t>
      </w:r>
    </w:p>
    <w:p w:rsidR="003F1415" w:rsidRDefault="009E45EC" w:rsidP="009E221A">
      <w:pPr>
        <w:pStyle w:val="NormalText"/>
        <w:numPr>
          <w:ilvl w:val="1"/>
          <w:numId w:val="14"/>
        </w:numPr>
        <w:ind w:left="1080"/>
        <w:rPr>
          <w:rFonts w:asciiTheme="minorHAnsi" w:hAnsiTheme="minorHAnsi" w:cstheme="minorHAnsi"/>
          <w:sz w:val="24"/>
          <w:szCs w:val="24"/>
        </w:rPr>
      </w:pPr>
      <w:r w:rsidRPr="003F1415">
        <w:rPr>
          <w:rFonts w:asciiTheme="minorHAnsi" w:hAnsiTheme="minorHAnsi" w:cstheme="minorHAnsi"/>
          <w:sz w:val="24"/>
          <w:szCs w:val="24"/>
        </w:rPr>
        <w:t>non-random mating</w:t>
      </w:r>
    </w:p>
    <w:p w:rsidR="003F1415" w:rsidRDefault="009E45EC" w:rsidP="009E221A">
      <w:pPr>
        <w:pStyle w:val="NormalText"/>
        <w:numPr>
          <w:ilvl w:val="1"/>
          <w:numId w:val="14"/>
        </w:numPr>
        <w:ind w:left="1080"/>
        <w:rPr>
          <w:rFonts w:asciiTheme="minorHAnsi" w:hAnsiTheme="minorHAnsi" w:cstheme="minorHAnsi"/>
          <w:sz w:val="24"/>
          <w:szCs w:val="24"/>
        </w:rPr>
      </w:pPr>
      <w:r w:rsidRPr="003F1415">
        <w:rPr>
          <w:rFonts w:asciiTheme="minorHAnsi" w:hAnsiTheme="minorHAnsi" w:cstheme="minorHAnsi"/>
          <w:sz w:val="24"/>
          <w:szCs w:val="24"/>
        </w:rPr>
        <w:t>genetic drift</w:t>
      </w:r>
    </w:p>
    <w:p w:rsidR="009E45EC" w:rsidRPr="003F1415" w:rsidRDefault="009E45EC" w:rsidP="009E221A">
      <w:pPr>
        <w:pStyle w:val="NormalText"/>
        <w:numPr>
          <w:ilvl w:val="1"/>
          <w:numId w:val="14"/>
        </w:numPr>
        <w:ind w:left="1080"/>
        <w:rPr>
          <w:rFonts w:asciiTheme="minorHAnsi" w:hAnsiTheme="minorHAnsi" w:cstheme="minorHAnsi"/>
          <w:color w:val="auto"/>
          <w:sz w:val="24"/>
          <w:szCs w:val="24"/>
        </w:rPr>
      </w:pPr>
      <w:r w:rsidRPr="003F1415">
        <w:rPr>
          <w:rFonts w:asciiTheme="minorHAnsi" w:hAnsiTheme="minorHAnsi" w:cstheme="minorHAnsi"/>
          <w:sz w:val="24"/>
          <w:szCs w:val="24"/>
        </w:rPr>
        <w:t>selection</w:t>
      </w:r>
    </w:p>
    <w:p w:rsidR="006A3BC1" w:rsidRDefault="006A3BC1" w:rsidP="006A3BC1">
      <w:pPr>
        <w:pStyle w:val="NormalText"/>
        <w:ind w:left="720"/>
        <w:rPr>
          <w:rFonts w:asciiTheme="minorHAnsi" w:hAnsiTheme="minorHAnsi" w:cstheme="minorHAnsi"/>
          <w:color w:val="auto"/>
          <w:sz w:val="24"/>
          <w:szCs w:val="24"/>
        </w:rPr>
      </w:pPr>
    </w:p>
    <w:p w:rsidR="000C45EF" w:rsidRDefault="000C45EF" w:rsidP="006A3BC1">
      <w:pPr>
        <w:pStyle w:val="NormalText"/>
        <w:ind w:left="720"/>
        <w:rPr>
          <w:rFonts w:asciiTheme="minorHAnsi" w:hAnsiTheme="minorHAnsi" w:cstheme="minorHAnsi"/>
          <w:color w:val="auto"/>
          <w:sz w:val="24"/>
          <w:szCs w:val="24"/>
        </w:rPr>
      </w:pPr>
    </w:p>
    <w:p w:rsidR="000C45EF" w:rsidRDefault="000C45EF" w:rsidP="006A3BC1">
      <w:pPr>
        <w:pStyle w:val="NormalText"/>
        <w:ind w:left="720"/>
        <w:rPr>
          <w:rFonts w:asciiTheme="minorHAnsi" w:hAnsiTheme="minorHAnsi" w:cstheme="minorHAnsi"/>
          <w:color w:val="auto"/>
          <w:sz w:val="24"/>
          <w:szCs w:val="24"/>
        </w:rPr>
      </w:pPr>
    </w:p>
    <w:p w:rsidR="000C45EF" w:rsidRDefault="000C45EF" w:rsidP="006A3BC1">
      <w:pPr>
        <w:pStyle w:val="NormalText"/>
        <w:ind w:left="720"/>
        <w:rPr>
          <w:rFonts w:asciiTheme="minorHAnsi" w:hAnsiTheme="minorHAnsi" w:cstheme="minorHAnsi"/>
          <w:color w:val="auto"/>
          <w:sz w:val="24"/>
          <w:szCs w:val="24"/>
        </w:rPr>
      </w:pPr>
    </w:p>
    <w:p w:rsidR="000C45EF" w:rsidRPr="003F1415" w:rsidRDefault="000C45EF" w:rsidP="006A3BC1">
      <w:pPr>
        <w:pStyle w:val="NormalText"/>
        <w:ind w:left="720"/>
        <w:rPr>
          <w:rFonts w:asciiTheme="minorHAnsi" w:hAnsiTheme="minorHAnsi" w:cstheme="minorHAnsi"/>
          <w:color w:val="auto"/>
          <w:sz w:val="24"/>
          <w:szCs w:val="24"/>
        </w:rPr>
      </w:pPr>
    </w:p>
    <w:p w:rsidR="00DE77F5" w:rsidRPr="003F1415" w:rsidRDefault="00DE77F5" w:rsidP="00FA5139">
      <w:pPr>
        <w:pStyle w:val="NormalText"/>
        <w:ind w:left="720"/>
        <w:rPr>
          <w:rFonts w:asciiTheme="minorHAnsi" w:hAnsiTheme="minorHAnsi" w:cstheme="minorHAnsi"/>
          <w:color w:val="auto"/>
          <w:sz w:val="24"/>
          <w:szCs w:val="24"/>
        </w:rPr>
        <w:sectPr w:rsidR="00DE77F5" w:rsidRPr="003F1415" w:rsidSect="00DE77F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num="2" w:space="720"/>
          <w:docGrid w:linePitch="360"/>
        </w:sectPr>
      </w:pPr>
    </w:p>
    <w:p w:rsidR="00FA5139" w:rsidRPr="003F1415" w:rsidRDefault="00FA5139" w:rsidP="00FA5139">
      <w:pPr>
        <w:pStyle w:val="NormalText"/>
        <w:ind w:left="720"/>
        <w:rPr>
          <w:rFonts w:asciiTheme="minorHAnsi" w:hAnsiTheme="minorHAnsi" w:cstheme="minorHAnsi"/>
          <w:color w:val="auto"/>
          <w:sz w:val="24"/>
          <w:szCs w:val="24"/>
        </w:rPr>
      </w:pPr>
    </w:p>
    <w:p w:rsidR="00DE77F5" w:rsidRPr="000C45EF" w:rsidRDefault="00ED7F83" w:rsidP="009E221A">
      <w:pPr>
        <w:pStyle w:val="NormalText"/>
        <w:numPr>
          <w:ilvl w:val="0"/>
          <w:numId w:val="2"/>
        </w:numPr>
        <w:rPr>
          <w:rFonts w:asciiTheme="minorHAnsi" w:hAnsiTheme="minorHAnsi" w:cstheme="minorHAnsi"/>
          <w:color w:val="auto"/>
          <w:sz w:val="24"/>
          <w:szCs w:val="24"/>
        </w:rPr>
        <w:sectPr w:rsidR="00DE77F5" w:rsidRPr="000C45EF" w:rsidSect="00DE77F5">
          <w:type w:val="continuous"/>
          <w:pgSz w:w="12240" w:h="15840"/>
          <w:pgMar w:top="1440" w:right="1440" w:bottom="1440" w:left="1440" w:header="720" w:footer="720" w:gutter="0"/>
          <w:cols w:space="720"/>
          <w:docGrid w:linePitch="360"/>
        </w:sectPr>
      </w:pPr>
      <w:r w:rsidRPr="003F1415">
        <w:rPr>
          <w:rFonts w:asciiTheme="minorHAnsi" w:hAnsiTheme="minorHAnsi" w:cstheme="minorHAnsi"/>
          <w:color w:val="auto"/>
          <w:sz w:val="24"/>
          <w:szCs w:val="24"/>
        </w:rPr>
        <w:t>Males of different species of the fruit fly Drosophila that live in the same parts of the Hawaiian Islands have different elaborate courtship rituals. These rituals involve fighting other males and making stylized movements that attract females. What type of reproductive isolation does this represent?</w:t>
      </w:r>
    </w:p>
    <w:p w:rsidR="00ED7F83" w:rsidRDefault="00ED7F83" w:rsidP="000C45EF">
      <w:pPr>
        <w:pStyle w:val="NormalText"/>
        <w:rPr>
          <w:rFonts w:asciiTheme="minorHAnsi" w:hAnsiTheme="minorHAnsi" w:cstheme="minorHAnsi"/>
          <w:color w:val="auto"/>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5873"/>
      </w:tblGrid>
      <w:tr w:rsidR="000C45EF" w:rsidTr="000C45EF">
        <w:tc>
          <w:tcPr>
            <w:tcW w:w="3168" w:type="dxa"/>
          </w:tcPr>
          <w:p w:rsidR="000C45EF" w:rsidRPr="000C45EF" w:rsidRDefault="000C45EF" w:rsidP="000C45EF">
            <w:pPr>
              <w:pStyle w:val="NormalText"/>
              <w:rPr>
                <w:rFonts w:asciiTheme="minorHAnsi" w:hAnsiTheme="minorHAnsi" w:cstheme="minorHAnsi"/>
                <w:color w:val="auto"/>
                <w:sz w:val="24"/>
                <w:szCs w:val="24"/>
              </w:rPr>
            </w:pPr>
          </w:p>
          <w:p w:rsidR="000C45EF" w:rsidRDefault="000C45EF" w:rsidP="009E221A">
            <w:pPr>
              <w:pStyle w:val="NormalText"/>
              <w:numPr>
                <w:ilvl w:val="0"/>
                <w:numId w:val="28"/>
              </w:numPr>
              <w:rPr>
                <w:rFonts w:asciiTheme="minorHAnsi" w:hAnsiTheme="minorHAnsi" w:cstheme="minorHAnsi"/>
                <w:color w:val="auto"/>
                <w:sz w:val="24"/>
                <w:szCs w:val="24"/>
              </w:rPr>
            </w:pPr>
            <w:r>
              <w:rPr>
                <w:rFonts w:asciiTheme="minorHAnsi" w:hAnsiTheme="minorHAnsi" w:cstheme="minorHAnsi"/>
                <w:color w:val="auto"/>
                <w:sz w:val="24"/>
                <w:szCs w:val="24"/>
              </w:rPr>
              <w:t>geographic</w:t>
            </w:r>
            <w:r>
              <w:rPr>
                <w:rFonts w:asciiTheme="minorHAnsi" w:hAnsiTheme="minorHAnsi" w:cstheme="minorHAnsi"/>
                <w:color w:val="auto"/>
                <w:sz w:val="24"/>
                <w:szCs w:val="24"/>
              </w:rPr>
              <w:br/>
            </w:r>
          </w:p>
          <w:p w:rsidR="000C45EF" w:rsidRDefault="000C45EF" w:rsidP="009E221A">
            <w:pPr>
              <w:pStyle w:val="NormalText"/>
              <w:numPr>
                <w:ilvl w:val="0"/>
                <w:numId w:val="28"/>
              </w:numPr>
              <w:rPr>
                <w:rFonts w:asciiTheme="minorHAnsi" w:hAnsiTheme="minorHAnsi" w:cstheme="minorHAnsi"/>
                <w:color w:val="auto"/>
                <w:sz w:val="24"/>
                <w:szCs w:val="24"/>
              </w:rPr>
            </w:pPr>
            <w:r>
              <w:rPr>
                <w:rFonts w:asciiTheme="minorHAnsi" w:hAnsiTheme="minorHAnsi" w:cstheme="minorHAnsi"/>
                <w:color w:val="auto"/>
                <w:sz w:val="24"/>
                <w:szCs w:val="24"/>
              </w:rPr>
              <w:t>mechanical</w:t>
            </w:r>
            <w:r>
              <w:rPr>
                <w:rFonts w:asciiTheme="minorHAnsi" w:hAnsiTheme="minorHAnsi" w:cstheme="minorHAnsi"/>
                <w:color w:val="auto"/>
                <w:sz w:val="24"/>
                <w:szCs w:val="24"/>
              </w:rPr>
              <w:br/>
            </w:r>
          </w:p>
          <w:p w:rsidR="000C45EF" w:rsidRDefault="000C45EF" w:rsidP="009E221A">
            <w:pPr>
              <w:pStyle w:val="NormalText"/>
              <w:numPr>
                <w:ilvl w:val="0"/>
                <w:numId w:val="28"/>
              </w:numPr>
              <w:rPr>
                <w:rFonts w:asciiTheme="minorHAnsi" w:hAnsiTheme="minorHAnsi" w:cstheme="minorHAnsi"/>
                <w:color w:val="auto"/>
                <w:sz w:val="24"/>
                <w:szCs w:val="24"/>
              </w:rPr>
            </w:pPr>
            <w:r>
              <w:rPr>
                <w:rFonts w:asciiTheme="minorHAnsi" w:hAnsiTheme="minorHAnsi" w:cstheme="minorHAnsi"/>
                <w:color w:val="auto"/>
                <w:sz w:val="24"/>
                <w:szCs w:val="24"/>
              </w:rPr>
              <w:t>behavioral</w:t>
            </w:r>
            <w:r>
              <w:rPr>
                <w:rFonts w:asciiTheme="minorHAnsi" w:hAnsiTheme="minorHAnsi" w:cstheme="minorHAnsi"/>
                <w:color w:val="auto"/>
                <w:sz w:val="24"/>
                <w:szCs w:val="24"/>
              </w:rPr>
              <w:br/>
            </w:r>
          </w:p>
          <w:p w:rsidR="000C45EF" w:rsidRDefault="000C45EF" w:rsidP="009E221A">
            <w:pPr>
              <w:pStyle w:val="NormalText"/>
              <w:numPr>
                <w:ilvl w:val="0"/>
                <w:numId w:val="28"/>
              </w:numPr>
              <w:rPr>
                <w:rFonts w:asciiTheme="minorHAnsi" w:hAnsiTheme="minorHAnsi" w:cstheme="minorHAnsi"/>
                <w:color w:val="auto"/>
                <w:sz w:val="24"/>
                <w:szCs w:val="24"/>
              </w:rPr>
            </w:pPr>
            <w:proofErr w:type="spellStart"/>
            <w:r>
              <w:rPr>
                <w:rFonts w:asciiTheme="minorHAnsi" w:hAnsiTheme="minorHAnsi" w:cstheme="minorHAnsi"/>
                <w:color w:val="auto"/>
                <w:sz w:val="24"/>
                <w:szCs w:val="24"/>
              </w:rPr>
              <w:t>gametic</w:t>
            </w:r>
            <w:proofErr w:type="spellEnd"/>
          </w:p>
          <w:p w:rsidR="000C45EF" w:rsidRPr="009021D8" w:rsidRDefault="000C45EF" w:rsidP="00D23EE6">
            <w:pPr>
              <w:ind w:left="1080"/>
              <w:rPr>
                <w:rFonts w:asciiTheme="minorHAnsi" w:hAnsiTheme="minorHAnsi" w:cstheme="minorHAnsi"/>
              </w:rPr>
            </w:pPr>
          </w:p>
        </w:tc>
        <w:tc>
          <w:tcPr>
            <w:tcW w:w="6048" w:type="dxa"/>
          </w:tcPr>
          <w:p w:rsidR="000C45EF" w:rsidRDefault="000C45EF" w:rsidP="000C45EF">
            <w:pPr>
              <w:pStyle w:val="ListNumber"/>
              <w:numPr>
                <w:ilvl w:val="0"/>
                <w:numId w:val="0"/>
              </w:numPr>
              <w:spacing w:before="0" w:after="0"/>
              <w:jc w:val="left"/>
              <w:rPr>
                <w:rFonts w:asciiTheme="minorHAnsi" w:hAnsiTheme="minorHAnsi" w:cstheme="minorHAnsi"/>
                <w:noProof/>
                <w:sz w:val="24"/>
                <w:szCs w:val="24"/>
              </w:rPr>
            </w:pPr>
            <w:r>
              <w:rPr>
                <w:noProof/>
              </w:rPr>
              <w:drawing>
                <wp:inline distT="0" distB="0" distL="0" distR="0" wp14:anchorId="39C39339" wp14:editId="1EF3BEA9">
                  <wp:extent cx="1657350" cy="1852917"/>
                  <wp:effectExtent l="0" t="0" r="0" b="0"/>
                  <wp:docPr id="14" name="Picture 14" descr="http://www.freshfromflorida.com/pi/pest-alerts/images/drosophila_Fig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reshfromflorida.com/pi/pest-alerts/images/drosophila_Fig_1_lar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1852917"/>
                          </a:xfrm>
                          <a:prstGeom prst="rect">
                            <a:avLst/>
                          </a:prstGeom>
                          <a:noFill/>
                          <a:ln>
                            <a:noFill/>
                          </a:ln>
                        </pic:spPr>
                      </pic:pic>
                    </a:graphicData>
                  </a:graphic>
                </wp:inline>
              </w:drawing>
            </w:r>
          </w:p>
        </w:tc>
      </w:tr>
    </w:tbl>
    <w:p w:rsidR="000C45EF" w:rsidRDefault="000C45EF" w:rsidP="000C45EF">
      <w:pPr>
        <w:pStyle w:val="NormalText"/>
        <w:rPr>
          <w:rFonts w:asciiTheme="minorHAnsi" w:hAnsiTheme="minorHAnsi" w:cstheme="minorHAnsi"/>
          <w:color w:val="auto"/>
          <w:sz w:val="24"/>
          <w:szCs w:val="24"/>
        </w:rPr>
      </w:pPr>
    </w:p>
    <w:p w:rsidR="00BE3435" w:rsidRPr="003F1415" w:rsidRDefault="00BE3435" w:rsidP="000C45EF">
      <w:pPr>
        <w:pStyle w:val="NormalText"/>
        <w:rPr>
          <w:rFonts w:asciiTheme="minorHAnsi" w:hAnsiTheme="minorHAnsi" w:cstheme="minorHAnsi"/>
          <w:color w:val="auto"/>
          <w:sz w:val="24"/>
          <w:szCs w:val="24"/>
        </w:rPr>
      </w:pPr>
    </w:p>
    <w:p w:rsidR="00620AC3" w:rsidRPr="003F1415" w:rsidRDefault="00EC11B8" w:rsidP="009E221A">
      <w:pPr>
        <w:pStyle w:val="NormalText"/>
        <w:numPr>
          <w:ilvl w:val="0"/>
          <w:numId w:val="2"/>
        </w:numPr>
        <w:rPr>
          <w:rFonts w:asciiTheme="minorHAnsi" w:hAnsiTheme="minorHAnsi" w:cstheme="minorHAnsi"/>
          <w:color w:val="auto"/>
          <w:sz w:val="24"/>
          <w:szCs w:val="24"/>
        </w:rPr>
      </w:pPr>
      <w:r w:rsidRPr="003F1415">
        <w:rPr>
          <w:rFonts w:asciiTheme="minorHAnsi" w:hAnsiTheme="minorHAnsi" w:cstheme="minorHAnsi"/>
          <w:color w:val="auto"/>
          <w:sz w:val="24"/>
          <w:szCs w:val="24"/>
        </w:rPr>
        <w:t xml:space="preserve">Which of the following would </w:t>
      </w:r>
      <w:r w:rsidRPr="003F1415">
        <w:rPr>
          <w:rFonts w:asciiTheme="minorHAnsi" w:hAnsiTheme="minorHAnsi" w:cstheme="minorHAnsi"/>
          <w:i/>
          <w:iCs/>
          <w:color w:val="auto"/>
          <w:sz w:val="24"/>
          <w:szCs w:val="24"/>
          <w:u w:val="single"/>
        </w:rPr>
        <w:t>most quickly</w:t>
      </w:r>
      <w:r w:rsidRPr="003F1415">
        <w:rPr>
          <w:rFonts w:asciiTheme="minorHAnsi" w:hAnsiTheme="minorHAnsi" w:cstheme="minorHAnsi"/>
          <w:color w:val="auto"/>
          <w:sz w:val="24"/>
          <w:szCs w:val="24"/>
        </w:rPr>
        <w:t xml:space="preserve"> be eliminated by natural selection?</w:t>
      </w:r>
    </w:p>
    <w:p w:rsidR="00620AC3" w:rsidRPr="003F1415" w:rsidRDefault="00EC11B8" w:rsidP="000D632C">
      <w:pPr>
        <w:pStyle w:val="NormalText"/>
        <w:numPr>
          <w:ilvl w:val="1"/>
          <w:numId w:val="29"/>
        </w:numPr>
        <w:ind w:left="792"/>
        <w:rPr>
          <w:rFonts w:asciiTheme="minorHAnsi" w:hAnsiTheme="minorHAnsi" w:cstheme="minorHAnsi"/>
          <w:color w:val="auto"/>
          <w:sz w:val="24"/>
          <w:szCs w:val="24"/>
        </w:rPr>
      </w:pPr>
      <w:r w:rsidRPr="003F1415">
        <w:rPr>
          <w:rFonts w:asciiTheme="minorHAnsi" w:hAnsiTheme="minorHAnsi" w:cstheme="minorHAnsi"/>
          <w:color w:val="auto"/>
          <w:sz w:val="24"/>
          <w:szCs w:val="24"/>
        </w:rPr>
        <w:t>a harmful allele in an asexual, haploid population</w:t>
      </w:r>
    </w:p>
    <w:p w:rsidR="00620AC3" w:rsidRPr="003F1415" w:rsidRDefault="00EC11B8" w:rsidP="000D632C">
      <w:pPr>
        <w:pStyle w:val="NormalText"/>
        <w:numPr>
          <w:ilvl w:val="1"/>
          <w:numId w:val="29"/>
        </w:numPr>
        <w:ind w:left="792"/>
        <w:rPr>
          <w:rFonts w:asciiTheme="minorHAnsi" w:hAnsiTheme="minorHAnsi" w:cstheme="minorHAnsi"/>
          <w:color w:val="auto"/>
          <w:sz w:val="24"/>
          <w:szCs w:val="24"/>
        </w:rPr>
      </w:pPr>
      <w:r w:rsidRPr="003F1415">
        <w:rPr>
          <w:rFonts w:asciiTheme="minorHAnsi" w:hAnsiTheme="minorHAnsi" w:cstheme="minorHAnsi"/>
          <w:color w:val="auto"/>
          <w:sz w:val="24"/>
          <w:szCs w:val="24"/>
        </w:rPr>
        <w:t>a harmful recessive allele in a sexual, diploid population</w:t>
      </w:r>
    </w:p>
    <w:p w:rsidR="00620AC3" w:rsidRPr="003F1415" w:rsidRDefault="00EC11B8" w:rsidP="000D632C">
      <w:pPr>
        <w:pStyle w:val="NormalText"/>
        <w:numPr>
          <w:ilvl w:val="1"/>
          <w:numId w:val="29"/>
        </w:numPr>
        <w:ind w:left="792"/>
        <w:rPr>
          <w:rFonts w:asciiTheme="minorHAnsi" w:hAnsiTheme="minorHAnsi" w:cstheme="minorHAnsi"/>
          <w:color w:val="auto"/>
          <w:sz w:val="24"/>
          <w:szCs w:val="24"/>
        </w:rPr>
      </w:pPr>
      <w:r w:rsidRPr="003F1415">
        <w:rPr>
          <w:rFonts w:asciiTheme="minorHAnsi" w:hAnsiTheme="minorHAnsi" w:cstheme="minorHAnsi"/>
          <w:color w:val="auto"/>
          <w:sz w:val="24"/>
          <w:szCs w:val="24"/>
        </w:rPr>
        <w:t>a harmful re</w:t>
      </w:r>
      <w:r w:rsidR="00861153">
        <w:rPr>
          <w:rFonts w:asciiTheme="minorHAnsi" w:hAnsiTheme="minorHAnsi" w:cstheme="minorHAnsi"/>
          <w:color w:val="auto"/>
          <w:sz w:val="24"/>
          <w:szCs w:val="24"/>
        </w:rPr>
        <w:t xml:space="preserve">cessive allele in a sexual, </w:t>
      </w:r>
      <w:proofErr w:type="spellStart"/>
      <w:r w:rsidR="00861153">
        <w:rPr>
          <w:rFonts w:asciiTheme="minorHAnsi" w:hAnsiTheme="minorHAnsi" w:cstheme="minorHAnsi"/>
          <w:color w:val="auto"/>
          <w:sz w:val="24"/>
          <w:szCs w:val="24"/>
        </w:rPr>
        <w:t>poly</w:t>
      </w:r>
      <w:r w:rsidRPr="003F1415">
        <w:rPr>
          <w:rFonts w:asciiTheme="minorHAnsi" w:hAnsiTheme="minorHAnsi" w:cstheme="minorHAnsi"/>
          <w:color w:val="auto"/>
          <w:sz w:val="24"/>
          <w:szCs w:val="24"/>
        </w:rPr>
        <w:t>ploid</w:t>
      </w:r>
      <w:proofErr w:type="spellEnd"/>
      <w:r w:rsidR="00861153">
        <w:rPr>
          <w:rFonts w:asciiTheme="minorHAnsi" w:hAnsiTheme="minorHAnsi" w:cstheme="minorHAnsi"/>
          <w:color w:val="auto"/>
          <w:sz w:val="24"/>
          <w:szCs w:val="24"/>
        </w:rPr>
        <w:t xml:space="preserve"> (more than 2)</w:t>
      </w:r>
      <w:r w:rsidRPr="003F1415">
        <w:rPr>
          <w:rFonts w:asciiTheme="minorHAnsi" w:hAnsiTheme="minorHAnsi" w:cstheme="minorHAnsi"/>
          <w:color w:val="auto"/>
          <w:sz w:val="24"/>
          <w:szCs w:val="24"/>
        </w:rPr>
        <w:t xml:space="preserve"> population</w:t>
      </w:r>
    </w:p>
    <w:p w:rsidR="003F1415" w:rsidRDefault="00EC11B8" w:rsidP="000D632C">
      <w:pPr>
        <w:pStyle w:val="NormalText"/>
        <w:numPr>
          <w:ilvl w:val="1"/>
          <w:numId w:val="29"/>
        </w:numPr>
        <w:ind w:left="792"/>
        <w:rPr>
          <w:rFonts w:asciiTheme="minorHAnsi" w:hAnsiTheme="minorHAnsi" w:cstheme="minorHAnsi"/>
          <w:color w:val="auto"/>
          <w:sz w:val="24"/>
          <w:szCs w:val="24"/>
        </w:rPr>
      </w:pPr>
      <w:r w:rsidRPr="003F1415">
        <w:rPr>
          <w:rFonts w:asciiTheme="minorHAnsi" w:hAnsiTheme="minorHAnsi" w:cstheme="minorHAnsi"/>
          <w:color w:val="auto"/>
          <w:sz w:val="24"/>
          <w:szCs w:val="24"/>
        </w:rPr>
        <w:t>any harmful allele, regardless of the system of inheritance in a population</w:t>
      </w:r>
      <w:r w:rsidR="000C45EF">
        <w:rPr>
          <w:rFonts w:asciiTheme="minorHAnsi" w:hAnsiTheme="minorHAnsi" w:cstheme="minorHAnsi"/>
          <w:color w:val="auto"/>
          <w:sz w:val="24"/>
          <w:szCs w:val="24"/>
        </w:rPr>
        <w:br/>
      </w:r>
    </w:p>
    <w:p w:rsidR="00565AFF" w:rsidRDefault="00565AFF" w:rsidP="00565AFF">
      <w:pPr>
        <w:pStyle w:val="NormalText"/>
        <w:ind w:left="792"/>
        <w:rPr>
          <w:rFonts w:asciiTheme="minorHAnsi" w:hAnsiTheme="minorHAnsi" w:cstheme="minorHAnsi"/>
          <w:color w:val="auto"/>
          <w:sz w:val="24"/>
          <w:szCs w:val="24"/>
        </w:rPr>
      </w:pPr>
    </w:p>
    <w:p w:rsidR="009E45EC" w:rsidRPr="003F1415" w:rsidRDefault="009E45EC" w:rsidP="009E221A">
      <w:pPr>
        <w:pStyle w:val="NormalText"/>
        <w:numPr>
          <w:ilvl w:val="0"/>
          <w:numId w:val="2"/>
        </w:numPr>
        <w:rPr>
          <w:rFonts w:asciiTheme="minorHAnsi" w:hAnsiTheme="minorHAnsi" w:cstheme="minorHAnsi"/>
          <w:color w:val="auto"/>
          <w:sz w:val="24"/>
          <w:szCs w:val="24"/>
        </w:rPr>
      </w:pPr>
      <w:r w:rsidRPr="003F1415">
        <w:rPr>
          <w:rFonts w:asciiTheme="minorHAnsi" w:hAnsiTheme="minorHAnsi" w:cstheme="minorHAnsi"/>
          <w:sz w:val="24"/>
          <w:szCs w:val="24"/>
        </w:rPr>
        <w:lastRenderedPageBreak/>
        <w:t>How does natural selection affect the frequency of mutations?</w:t>
      </w:r>
    </w:p>
    <w:p w:rsidR="003F1415" w:rsidRPr="008D319C" w:rsidRDefault="009E45EC" w:rsidP="009E221A">
      <w:pPr>
        <w:pStyle w:val="ListLetter"/>
        <w:numPr>
          <w:ilvl w:val="0"/>
          <w:numId w:val="13"/>
        </w:numPr>
        <w:spacing w:before="0" w:after="0" w:line="240" w:lineRule="auto"/>
        <w:ind w:left="648" w:hanging="288"/>
        <w:rPr>
          <w:rFonts w:asciiTheme="minorHAnsi" w:hAnsiTheme="minorHAnsi" w:cstheme="minorHAnsi"/>
          <w:sz w:val="24"/>
          <w:szCs w:val="24"/>
        </w:rPr>
      </w:pPr>
      <w:r w:rsidRPr="008D319C">
        <w:rPr>
          <w:rFonts w:asciiTheme="minorHAnsi" w:hAnsiTheme="minorHAnsi" w:cstheme="minorHAnsi"/>
          <w:sz w:val="24"/>
          <w:szCs w:val="24"/>
        </w:rPr>
        <w:t>Under conditions of high selection pressure, beneficial mutations occur more frequently</w:t>
      </w:r>
    </w:p>
    <w:p w:rsidR="009E45EC" w:rsidRPr="008D319C" w:rsidRDefault="009E45EC" w:rsidP="009E221A">
      <w:pPr>
        <w:pStyle w:val="ListLetter"/>
        <w:numPr>
          <w:ilvl w:val="0"/>
          <w:numId w:val="13"/>
        </w:numPr>
        <w:spacing w:before="0" w:after="0" w:line="240" w:lineRule="auto"/>
        <w:ind w:left="648" w:hanging="288"/>
        <w:rPr>
          <w:rFonts w:asciiTheme="minorHAnsi" w:hAnsiTheme="minorHAnsi" w:cstheme="minorHAnsi"/>
          <w:sz w:val="24"/>
          <w:szCs w:val="24"/>
        </w:rPr>
      </w:pPr>
      <w:r w:rsidRPr="008D319C">
        <w:rPr>
          <w:rFonts w:asciiTheme="minorHAnsi" w:hAnsiTheme="minorHAnsi" w:cstheme="minorHAnsi"/>
          <w:sz w:val="24"/>
          <w:szCs w:val="24"/>
        </w:rPr>
        <w:t xml:space="preserve">Natural selection does not affect the frequency of mutations </w:t>
      </w:r>
    </w:p>
    <w:p w:rsidR="009E45EC" w:rsidRPr="008D319C" w:rsidRDefault="009E45EC" w:rsidP="009E221A">
      <w:pPr>
        <w:pStyle w:val="ListLetter"/>
        <w:numPr>
          <w:ilvl w:val="0"/>
          <w:numId w:val="13"/>
        </w:numPr>
        <w:spacing w:before="0" w:after="0" w:line="240" w:lineRule="auto"/>
        <w:ind w:left="648" w:hanging="288"/>
        <w:rPr>
          <w:rFonts w:asciiTheme="minorHAnsi" w:hAnsiTheme="minorHAnsi" w:cstheme="minorHAnsi"/>
          <w:sz w:val="24"/>
          <w:szCs w:val="24"/>
        </w:rPr>
      </w:pPr>
      <w:r w:rsidRPr="008D319C">
        <w:rPr>
          <w:rFonts w:asciiTheme="minorHAnsi" w:hAnsiTheme="minorHAnsi" w:cstheme="minorHAnsi"/>
          <w:sz w:val="24"/>
          <w:szCs w:val="24"/>
        </w:rPr>
        <w:t>All mutations increase when selection pressure is high</w:t>
      </w:r>
    </w:p>
    <w:p w:rsidR="009E45EC" w:rsidRPr="008D319C" w:rsidRDefault="009E45EC" w:rsidP="009E221A">
      <w:pPr>
        <w:pStyle w:val="ListLetter"/>
        <w:numPr>
          <w:ilvl w:val="0"/>
          <w:numId w:val="13"/>
        </w:numPr>
        <w:spacing w:before="0" w:after="0" w:line="240" w:lineRule="auto"/>
        <w:ind w:left="648" w:hanging="288"/>
        <w:rPr>
          <w:rFonts w:asciiTheme="minorHAnsi" w:hAnsiTheme="minorHAnsi" w:cstheme="minorHAnsi"/>
          <w:sz w:val="24"/>
          <w:szCs w:val="24"/>
        </w:rPr>
      </w:pPr>
      <w:r w:rsidRPr="008D319C">
        <w:rPr>
          <w:rFonts w:asciiTheme="minorHAnsi" w:hAnsiTheme="minorHAnsi" w:cstheme="minorHAnsi"/>
          <w:sz w:val="24"/>
          <w:szCs w:val="24"/>
        </w:rPr>
        <w:t>When there is no selection pressure, mutations do not occur</w:t>
      </w:r>
    </w:p>
    <w:p w:rsidR="008D319C" w:rsidRPr="00BE3435" w:rsidRDefault="009E45EC" w:rsidP="00BE3435">
      <w:pPr>
        <w:pStyle w:val="ListLetter"/>
        <w:numPr>
          <w:ilvl w:val="0"/>
          <w:numId w:val="13"/>
        </w:numPr>
        <w:spacing w:before="0" w:after="0" w:line="240" w:lineRule="auto"/>
        <w:ind w:left="648" w:hanging="288"/>
        <w:rPr>
          <w:rFonts w:asciiTheme="minorHAnsi" w:hAnsiTheme="minorHAnsi" w:cstheme="minorHAnsi"/>
          <w:sz w:val="24"/>
          <w:szCs w:val="24"/>
        </w:rPr>
      </w:pPr>
      <w:r w:rsidRPr="008D319C">
        <w:rPr>
          <w:rFonts w:asciiTheme="minorHAnsi" w:hAnsiTheme="minorHAnsi" w:cstheme="minorHAnsi"/>
          <w:sz w:val="24"/>
          <w:szCs w:val="24"/>
        </w:rPr>
        <w:t>Mutations occur less frequently when selection pressure is high</w:t>
      </w:r>
    </w:p>
    <w:p w:rsidR="000C45EF" w:rsidRDefault="000C45EF" w:rsidP="008D319C">
      <w:pPr>
        <w:pStyle w:val="ListLetter"/>
        <w:numPr>
          <w:ilvl w:val="0"/>
          <w:numId w:val="0"/>
        </w:numPr>
        <w:spacing w:before="0" w:after="0" w:line="240" w:lineRule="auto"/>
        <w:rPr>
          <w:rFonts w:asciiTheme="minorHAnsi" w:hAnsiTheme="minorHAnsi" w:cstheme="minorHAnsi"/>
          <w:sz w:val="24"/>
          <w:szCs w:val="24"/>
        </w:rPr>
      </w:pPr>
    </w:p>
    <w:p w:rsidR="000C45EF" w:rsidRPr="008D319C" w:rsidRDefault="000C45EF" w:rsidP="008D319C">
      <w:pPr>
        <w:pStyle w:val="ListLetter"/>
        <w:numPr>
          <w:ilvl w:val="0"/>
          <w:numId w:val="0"/>
        </w:numPr>
        <w:spacing w:before="0" w:after="0" w:line="240" w:lineRule="auto"/>
        <w:rPr>
          <w:rFonts w:asciiTheme="minorHAnsi" w:hAnsiTheme="minorHAnsi" w:cstheme="minorHAnsi"/>
          <w:sz w:val="24"/>
          <w:szCs w:val="24"/>
        </w:rPr>
      </w:pPr>
    </w:p>
    <w:p w:rsidR="008D319C" w:rsidRPr="008D319C" w:rsidRDefault="008D319C" w:rsidP="009E221A">
      <w:pPr>
        <w:pStyle w:val="NormalText"/>
        <w:numPr>
          <w:ilvl w:val="0"/>
          <w:numId w:val="2"/>
        </w:numPr>
        <w:rPr>
          <w:rFonts w:asciiTheme="minorHAnsi" w:hAnsiTheme="minorHAnsi" w:cstheme="minorHAnsi"/>
          <w:sz w:val="24"/>
          <w:szCs w:val="24"/>
        </w:rPr>
      </w:pPr>
      <w:r w:rsidRPr="008D319C">
        <w:rPr>
          <w:rFonts w:asciiTheme="minorHAnsi" w:hAnsiTheme="minorHAnsi" w:cstheme="minorHAnsi"/>
          <w:sz w:val="24"/>
          <w:szCs w:val="24"/>
        </w:rPr>
        <w:t xml:space="preserve">The bones of a human arm are homologous to structures in all of the following EXCEPT a  </w:t>
      </w:r>
    </w:p>
    <w:p w:rsidR="009E45EC" w:rsidRPr="003F1415" w:rsidRDefault="009E45EC" w:rsidP="009E221A">
      <w:pPr>
        <w:pStyle w:val="ListLetter"/>
        <w:numPr>
          <w:ilvl w:val="0"/>
          <w:numId w:val="16"/>
        </w:numPr>
        <w:spacing w:before="0" w:after="0"/>
        <w:rPr>
          <w:rFonts w:asciiTheme="minorHAnsi" w:hAnsiTheme="minorHAnsi" w:cstheme="minorHAnsi"/>
          <w:sz w:val="24"/>
          <w:szCs w:val="24"/>
        </w:rPr>
      </w:pPr>
      <w:r w:rsidRPr="003F1415">
        <w:rPr>
          <w:rFonts w:asciiTheme="minorHAnsi" w:hAnsiTheme="minorHAnsi" w:cstheme="minorHAnsi"/>
          <w:sz w:val="24"/>
          <w:szCs w:val="24"/>
        </w:rPr>
        <w:t>whale flipper</w:t>
      </w:r>
    </w:p>
    <w:p w:rsidR="009E45EC" w:rsidRPr="003F1415" w:rsidRDefault="009E45EC" w:rsidP="009E221A">
      <w:pPr>
        <w:pStyle w:val="ListLetter"/>
        <w:numPr>
          <w:ilvl w:val="0"/>
          <w:numId w:val="16"/>
        </w:numPr>
        <w:spacing w:before="0" w:after="0"/>
        <w:rPr>
          <w:rFonts w:asciiTheme="minorHAnsi" w:hAnsiTheme="minorHAnsi" w:cstheme="minorHAnsi"/>
          <w:sz w:val="24"/>
          <w:szCs w:val="24"/>
        </w:rPr>
      </w:pPr>
      <w:r w:rsidRPr="003F1415">
        <w:rPr>
          <w:rFonts w:asciiTheme="minorHAnsi" w:hAnsiTheme="minorHAnsi" w:cstheme="minorHAnsi"/>
          <w:sz w:val="24"/>
          <w:szCs w:val="24"/>
        </w:rPr>
        <w:t>bat wing</w:t>
      </w:r>
    </w:p>
    <w:p w:rsidR="009E45EC" w:rsidRPr="003F1415" w:rsidRDefault="009E45EC" w:rsidP="009E221A">
      <w:pPr>
        <w:pStyle w:val="ListLetter"/>
        <w:numPr>
          <w:ilvl w:val="0"/>
          <w:numId w:val="16"/>
        </w:numPr>
        <w:spacing w:before="0" w:after="0"/>
        <w:rPr>
          <w:rFonts w:asciiTheme="minorHAnsi" w:hAnsiTheme="minorHAnsi" w:cstheme="minorHAnsi"/>
          <w:sz w:val="24"/>
          <w:szCs w:val="24"/>
        </w:rPr>
      </w:pPr>
      <w:r w:rsidRPr="003F1415">
        <w:rPr>
          <w:rFonts w:asciiTheme="minorHAnsi" w:hAnsiTheme="minorHAnsi" w:cstheme="minorHAnsi"/>
          <w:sz w:val="24"/>
          <w:szCs w:val="24"/>
        </w:rPr>
        <w:t>butterfly wing</w:t>
      </w:r>
    </w:p>
    <w:p w:rsidR="009E45EC" w:rsidRPr="003F1415" w:rsidRDefault="009E45EC" w:rsidP="009E221A">
      <w:pPr>
        <w:pStyle w:val="ListLetter"/>
        <w:numPr>
          <w:ilvl w:val="0"/>
          <w:numId w:val="16"/>
        </w:numPr>
        <w:spacing w:before="0" w:after="0"/>
        <w:rPr>
          <w:rFonts w:asciiTheme="minorHAnsi" w:hAnsiTheme="minorHAnsi" w:cstheme="minorHAnsi"/>
          <w:sz w:val="24"/>
          <w:szCs w:val="24"/>
        </w:rPr>
      </w:pPr>
      <w:r w:rsidRPr="003F1415">
        <w:rPr>
          <w:rFonts w:asciiTheme="minorHAnsi" w:hAnsiTheme="minorHAnsi" w:cstheme="minorHAnsi"/>
          <w:sz w:val="24"/>
          <w:szCs w:val="24"/>
        </w:rPr>
        <w:t>bird wing</w:t>
      </w:r>
    </w:p>
    <w:p w:rsidR="008D319C" w:rsidRPr="008D319C" w:rsidRDefault="009E45EC" w:rsidP="009E221A">
      <w:pPr>
        <w:pStyle w:val="ListLetter"/>
        <w:numPr>
          <w:ilvl w:val="0"/>
          <w:numId w:val="16"/>
        </w:numPr>
        <w:spacing w:before="0" w:after="0"/>
        <w:rPr>
          <w:rFonts w:asciiTheme="minorHAnsi" w:hAnsiTheme="minorHAnsi" w:cstheme="minorHAnsi"/>
          <w:sz w:val="24"/>
          <w:szCs w:val="24"/>
        </w:rPr>
      </w:pPr>
      <w:r w:rsidRPr="003F1415">
        <w:rPr>
          <w:rFonts w:asciiTheme="minorHAnsi" w:hAnsiTheme="minorHAnsi" w:cstheme="minorHAnsi"/>
          <w:sz w:val="24"/>
          <w:szCs w:val="24"/>
        </w:rPr>
        <w:t>frog forelimb</w:t>
      </w:r>
    </w:p>
    <w:p w:rsidR="008D319C" w:rsidRPr="008D319C" w:rsidRDefault="008D319C" w:rsidP="008D319C">
      <w:pPr>
        <w:pStyle w:val="ListLetter"/>
        <w:numPr>
          <w:ilvl w:val="0"/>
          <w:numId w:val="0"/>
        </w:numPr>
        <w:spacing w:before="0" w:after="0" w:line="240" w:lineRule="auto"/>
        <w:rPr>
          <w:rFonts w:asciiTheme="minorHAnsi" w:hAnsiTheme="minorHAnsi" w:cstheme="minorHAnsi"/>
          <w:sz w:val="24"/>
          <w:szCs w:val="24"/>
        </w:rPr>
      </w:pPr>
    </w:p>
    <w:p w:rsidR="008D319C" w:rsidRPr="008D319C" w:rsidRDefault="008D319C" w:rsidP="009E221A">
      <w:pPr>
        <w:pStyle w:val="NormalText"/>
        <w:numPr>
          <w:ilvl w:val="0"/>
          <w:numId w:val="2"/>
        </w:numPr>
        <w:rPr>
          <w:rFonts w:asciiTheme="minorHAnsi" w:hAnsiTheme="minorHAnsi" w:cstheme="minorHAnsi"/>
          <w:sz w:val="24"/>
          <w:szCs w:val="24"/>
        </w:rPr>
      </w:pPr>
      <w:r w:rsidRPr="008D319C">
        <w:rPr>
          <w:rFonts w:asciiTheme="minorHAnsi" w:hAnsiTheme="minorHAnsi" w:cstheme="minorHAnsi"/>
          <w:sz w:val="24"/>
          <w:szCs w:val="24"/>
        </w:rPr>
        <w:t>Which of the following is an example of convergent evolution?</w:t>
      </w:r>
    </w:p>
    <w:p w:rsidR="009E45EC" w:rsidRPr="003F1415" w:rsidRDefault="009E45EC" w:rsidP="009E221A">
      <w:pPr>
        <w:pStyle w:val="ListLetter"/>
        <w:numPr>
          <w:ilvl w:val="0"/>
          <w:numId w:val="17"/>
        </w:numPr>
        <w:spacing w:before="0" w:after="0"/>
        <w:rPr>
          <w:rFonts w:asciiTheme="minorHAnsi" w:hAnsiTheme="minorHAnsi" w:cstheme="minorHAnsi"/>
          <w:sz w:val="24"/>
          <w:szCs w:val="24"/>
        </w:rPr>
      </w:pPr>
      <w:r w:rsidRPr="003F1415">
        <w:rPr>
          <w:rFonts w:asciiTheme="minorHAnsi" w:hAnsiTheme="minorHAnsi" w:cstheme="minorHAnsi"/>
          <w:sz w:val="24"/>
          <w:szCs w:val="24"/>
        </w:rPr>
        <w:t>similar amino acid sequences of hemoglobin in humans and chimpanzees</w:t>
      </w:r>
    </w:p>
    <w:p w:rsidR="009E45EC" w:rsidRPr="003F1415" w:rsidRDefault="009E45EC" w:rsidP="009E221A">
      <w:pPr>
        <w:pStyle w:val="ListLetter"/>
        <w:numPr>
          <w:ilvl w:val="0"/>
          <w:numId w:val="17"/>
        </w:numPr>
        <w:spacing w:before="0" w:after="0"/>
        <w:rPr>
          <w:rFonts w:asciiTheme="minorHAnsi" w:hAnsiTheme="minorHAnsi" w:cstheme="minorHAnsi"/>
          <w:sz w:val="24"/>
          <w:szCs w:val="24"/>
        </w:rPr>
      </w:pPr>
      <w:r w:rsidRPr="003F1415">
        <w:rPr>
          <w:rFonts w:asciiTheme="minorHAnsi" w:hAnsiTheme="minorHAnsi" w:cstheme="minorHAnsi"/>
          <w:sz w:val="24"/>
          <w:szCs w:val="24"/>
        </w:rPr>
        <w:t>similar bones in the forelimbs of horses and bats</w:t>
      </w:r>
    </w:p>
    <w:p w:rsidR="009E45EC" w:rsidRPr="003F1415" w:rsidRDefault="009E45EC" w:rsidP="009E221A">
      <w:pPr>
        <w:pStyle w:val="ListLetter"/>
        <w:numPr>
          <w:ilvl w:val="0"/>
          <w:numId w:val="17"/>
        </w:numPr>
        <w:spacing w:before="0" w:after="0"/>
        <w:rPr>
          <w:rFonts w:asciiTheme="minorHAnsi" w:hAnsiTheme="minorHAnsi" w:cstheme="minorHAnsi"/>
          <w:sz w:val="24"/>
          <w:szCs w:val="24"/>
        </w:rPr>
      </w:pPr>
      <w:r w:rsidRPr="003F1415">
        <w:rPr>
          <w:rFonts w:asciiTheme="minorHAnsi" w:hAnsiTheme="minorHAnsi" w:cstheme="minorHAnsi"/>
          <w:sz w:val="24"/>
          <w:szCs w:val="24"/>
        </w:rPr>
        <w:t>similar body shape of dolphins and fish</w:t>
      </w:r>
    </w:p>
    <w:p w:rsidR="009E45EC" w:rsidRPr="003F1415" w:rsidRDefault="009E45EC" w:rsidP="009E221A">
      <w:pPr>
        <w:pStyle w:val="ListLetter"/>
        <w:numPr>
          <w:ilvl w:val="0"/>
          <w:numId w:val="17"/>
        </w:numPr>
        <w:spacing w:before="0" w:after="0"/>
        <w:rPr>
          <w:rFonts w:asciiTheme="minorHAnsi" w:hAnsiTheme="minorHAnsi" w:cstheme="minorHAnsi"/>
          <w:sz w:val="24"/>
          <w:szCs w:val="24"/>
        </w:rPr>
      </w:pPr>
      <w:r w:rsidRPr="003F1415">
        <w:rPr>
          <w:rFonts w:asciiTheme="minorHAnsi" w:hAnsiTheme="minorHAnsi" w:cstheme="minorHAnsi"/>
          <w:sz w:val="24"/>
          <w:szCs w:val="24"/>
        </w:rPr>
        <w:t>different beak shapes of Galapagos finches</w:t>
      </w:r>
    </w:p>
    <w:p w:rsidR="00E77EDD" w:rsidRDefault="009E45EC" w:rsidP="009E221A">
      <w:pPr>
        <w:pStyle w:val="ListLetter"/>
        <w:numPr>
          <w:ilvl w:val="0"/>
          <w:numId w:val="17"/>
        </w:numPr>
        <w:spacing w:before="0" w:after="0"/>
        <w:rPr>
          <w:rFonts w:asciiTheme="minorHAnsi" w:hAnsiTheme="minorHAnsi" w:cstheme="minorHAnsi"/>
          <w:sz w:val="24"/>
          <w:szCs w:val="24"/>
        </w:rPr>
      </w:pPr>
      <w:r w:rsidRPr="003F1415">
        <w:rPr>
          <w:rFonts w:asciiTheme="minorHAnsi" w:hAnsiTheme="minorHAnsi" w:cstheme="minorHAnsi"/>
          <w:sz w:val="24"/>
          <w:szCs w:val="24"/>
        </w:rPr>
        <w:t>similar plant species on islands and the nearest continent</w:t>
      </w:r>
    </w:p>
    <w:p w:rsidR="008D319C" w:rsidRPr="008D319C" w:rsidRDefault="008D319C" w:rsidP="008D319C">
      <w:pPr>
        <w:pStyle w:val="ListLetter"/>
        <w:numPr>
          <w:ilvl w:val="0"/>
          <w:numId w:val="0"/>
        </w:numPr>
        <w:spacing w:before="0" w:after="0"/>
        <w:ind w:left="720"/>
        <w:rPr>
          <w:rFonts w:asciiTheme="minorHAnsi" w:hAnsiTheme="minorHAnsi" w:cstheme="minorHAnsi"/>
          <w:sz w:val="24"/>
          <w:szCs w:val="24"/>
        </w:rPr>
      </w:pPr>
    </w:p>
    <w:p w:rsidR="00E77EDD" w:rsidRPr="003F1415" w:rsidRDefault="00E77EDD" w:rsidP="009E221A">
      <w:pPr>
        <w:numPr>
          <w:ilvl w:val="0"/>
          <w:numId w:val="2"/>
        </w:numPr>
        <w:rPr>
          <w:rFonts w:asciiTheme="minorHAnsi" w:hAnsiTheme="minorHAnsi" w:cstheme="minorHAnsi"/>
        </w:rPr>
      </w:pPr>
      <w:r w:rsidRPr="003F1415">
        <w:rPr>
          <w:rFonts w:asciiTheme="minorHAnsi" w:hAnsiTheme="minorHAnsi" w:cstheme="minorHAnsi"/>
        </w:rPr>
        <w:t>According to natural selection theory,</w:t>
      </w:r>
    </w:p>
    <w:p w:rsidR="00E77EDD" w:rsidRPr="003F1415" w:rsidRDefault="00E77EDD" w:rsidP="009E221A">
      <w:pPr>
        <w:numPr>
          <w:ilvl w:val="0"/>
          <w:numId w:val="5"/>
        </w:numPr>
        <w:rPr>
          <w:rFonts w:asciiTheme="minorHAnsi" w:hAnsiTheme="minorHAnsi" w:cstheme="minorHAnsi"/>
        </w:rPr>
      </w:pPr>
      <w:r w:rsidRPr="003F1415">
        <w:rPr>
          <w:rFonts w:asciiTheme="minorHAnsi" w:hAnsiTheme="minorHAnsi" w:cstheme="minorHAnsi"/>
        </w:rPr>
        <w:t>Adaptations beneficial in one habitat should generally be beneficial in all other habitats</w:t>
      </w:r>
    </w:p>
    <w:p w:rsidR="00E77EDD" w:rsidRPr="003F1415" w:rsidRDefault="00E77EDD" w:rsidP="009E221A">
      <w:pPr>
        <w:numPr>
          <w:ilvl w:val="0"/>
          <w:numId w:val="5"/>
        </w:numPr>
        <w:rPr>
          <w:rFonts w:asciiTheme="minorHAnsi" w:hAnsiTheme="minorHAnsi" w:cstheme="minorHAnsi"/>
        </w:rPr>
      </w:pPr>
      <w:r w:rsidRPr="003F1415">
        <w:rPr>
          <w:rFonts w:asciiTheme="minorHAnsi" w:hAnsiTheme="minorHAnsi" w:cstheme="minorHAnsi"/>
        </w:rPr>
        <w:t>Different species occupying the same habitat will adapt to that habitat by undergoing the same genetic changes</w:t>
      </w:r>
    </w:p>
    <w:p w:rsidR="00E77EDD" w:rsidRPr="003F1415" w:rsidRDefault="00E77EDD" w:rsidP="009E221A">
      <w:pPr>
        <w:numPr>
          <w:ilvl w:val="0"/>
          <w:numId w:val="5"/>
        </w:numPr>
        <w:rPr>
          <w:rFonts w:asciiTheme="minorHAnsi" w:hAnsiTheme="minorHAnsi" w:cstheme="minorHAnsi"/>
        </w:rPr>
      </w:pPr>
      <w:r w:rsidRPr="003F1415">
        <w:rPr>
          <w:rFonts w:asciiTheme="minorHAnsi" w:hAnsiTheme="minorHAnsi" w:cstheme="minorHAnsi"/>
        </w:rPr>
        <w:t xml:space="preserve">Adaptations beneficial at one time should generally be beneficial during all other times </w:t>
      </w:r>
    </w:p>
    <w:p w:rsidR="00514E58" w:rsidRPr="000C45EF" w:rsidRDefault="00E77EDD" w:rsidP="009E221A">
      <w:pPr>
        <w:numPr>
          <w:ilvl w:val="0"/>
          <w:numId w:val="5"/>
        </w:numPr>
        <w:rPr>
          <w:rFonts w:asciiTheme="minorHAnsi" w:hAnsiTheme="minorHAnsi" w:cstheme="minorHAnsi"/>
        </w:rPr>
      </w:pPr>
      <w:r w:rsidRPr="003F1415">
        <w:rPr>
          <w:rFonts w:asciiTheme="minorHAnsi" w:hAnsiTheme="minorHAnsi" w:cstheme="minorHAnsi"/>
        </w:rPr>
        <w:t>Well-adapted individuals leave more offspring, and thus contribute more to the next generation's gene pool, than do poorly adapted individuals.</w:t>
      </w:r>
    </w:p>
    <w:p w:rsidR="00EC11B8" w:rsidRPr="000C45EF" w:rsidRDefault="00EC11B8" w:rsidP="00514E58">
      <w:pPr>
        <w:pStyle w:val="ListLetter"/>
        <w:numPr>
          <w:ilvl w:val="0"/>
          <w:numId w:val="0"/>
        </w:numPr>
        <w:spacing w:before="0" w:after="0"/>
        <w:rPr>
          <w:rFonts w:asciiTheme="minorHAnsi" w:hAnsiTheme="minorHAnsi" w:cstheme="minorHAnsi"/>
          <w:sz w:val="24"/>
          <w:szCs w:val="24"/>
        </w:rPr>
      </w:pPr>
    </w:p>
    <w:p w:rsidR="009E45EC" w:rsidRPr="000C45EF" w:rsidRDefault="009C03C8" w:rsidP="009C03C8">
      <w:pPr>
        <w:pStyle w:val="ListNumber"/>
        <w:numPr>
          <w:ilvl w:val="0"/>
          <w:numId w:val="0"/>
        </w:numPr>
        <w:spacing w:before="0" w:after="0"/>
        <w:ind w:left="450"/>
        <w:rPr>
          <w:rFonts w:asciiTheme="minorHAnsi" w:hAnsiTheme="minorHAnsi" w:cstheme="minorHAnsi"/>
          <w:sz w:val="24"/>
          <w:szCs w:val="24"/>
        </w:rPr>
      </w:pPr>
      <w:r>
        <w:rPr>
          <w:rFonts w:asciiTheme="minorHAnsi" w:hAnsiTheme="minorHAnsi" w:cstheme="minorHAnsi"/>
          <w:sz w:val="24"/>
          <w:szCs w:val="24"/>
        </w:rPr>
        <w:t xml:space="preserve">19. </w:t>
      </w:r>
      <w:r w:rsidR="009E45EC" w:rsidRPr="000C45EF">
        <w:rPr>
          <w:rFonts w:asciiTheme="minorHAnsi" w:hAnsiTheme="minorHAnsi" w:cstheme="minorHAnsi"/>
          <w:sz w:val="24"/>
          <w:szCs w:val="24"/>
        </w:rPr>
        <w:t>Fossils of some intermediate forms have not been found because</w:t>
      </w:r>
    </w:p>
    <w:p w:rsidR="009E45EC" w:rsidRPr="000C45EF" w:rsidRDefault="009E45EC" w:rsidP="009E221A">
      <w:pPr>
        <w:pStyle w:val="ListLetter"/>
        <w:numPr>
          <w:ilvl w:val="0"/>
          <w:numId w:val="19"/>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new types of organisms can appear suddenly without progressive changes determined by natural selection</w:t>
      </w:r>
    </w:p>
    <w:p w:rsidR="009E45EC" w:rsidRPr="000C45EF" w:rsidRDefault="009E45EC" w:rsidP="009E221A">
      <w:pPr>
        <w:pStyle w:val="ListLetter"/>
        <w:numPr>
          <w:ilvl w:val="0"/>
          <w:numId w:val="19"/>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fossils are very rare; fossils of only a small fraction of all species have been found</w:t>
      </w:r>
    </w:p>
    <w:p w:rsidR="009E45EC" w:rsidRPr="000C45EF" w:rsidRDefault="009E45EC" w:rsidP="009E221A">
      <w:pPr>
        <w:pStyle w:val="ListLetter"/>
        <w:numPr>
          <w:ilvl w:val="0"/>
          <w:numId w:val="19"/>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all fossils are the same age</w:t>
      </w:r>
    </w:p>
    <w:p w:rsidR="009E45EC" w:rsidRPr="000C45EF" w:rsidRDefault="009E45EC" w:rsidP="009E221A">
      <w:pPr>
        <w:pStyle w:val="ListLetter"/>
        <w:numPr>
          <w:ilvl w:val="0"/>
          <w:numId w:val="19"/>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species produced by punctuated equilibrium do not leave fossils</w:t>
      </w:r>
    </w:p>
    <w:p w:rsidR="009E45EC" w:rsidRDefault="009E45EC" w:rsidP="009E221A">
      <w:pPr>
        <w:pStyle w:val="ListLetter"/>
        <w:numPr>
          <w:ilvl w:val="0"/>
          <w:numId w:val="19"/>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the ages of many fossils are not calculated correctly</w:t>
      </w:r>
      <w:r w:rsidR="00FF73D3" w:rsidRPr="000C45EF">
        <w:rPr>
          <w:rFonts w:asciiTheme="minorHAnsi" w:hAnsiTheme="minorHAnsi" w:cstheme="minorHAnsi"/>
          <w:sz w:val="24"/>
          <w:szCs w:val="24"/>
        </w:rPr>
        <w:br/>
      </w:r>
    </w:p>
    <w:p w:rsidR="00565AFF" w:rsidRDefault="00565AFF" w:rsidP="00565AFF">
      <w:pPr>
        <w:pStyle w:val="ListLetter"/>
        <w:numPr>
          <w:ilvl w:val="0"/>
          <w:numId w:val="0"/>
        </w:numPr>
        <w:spacing w:before="0" w:after="0"/>
        <w:ind w:left="720" w:hanging="360"/>
        <w:rPr>
          <w:rFonts w:asciiTheme="minorHAnsi" w:hAnsiTheme="minorHAnsi" w:cstheme="minorHAnsi"/>
          <w:sz w:val="24"/>
          <w:szCs w:val="24"/>
        </w:rPr>
      </w:pPr>
    </w:p>
    <w:p w:rsidR="00565AFF" w:rsidRDefault="00565AFF" w:rsidP="00565AFF">
      <w:pPr>
        <w:pStyle w:val="ListLetter"/>
        <w:numPr>
          <w:ilvl w:val="0"/>
          <w:numId w:val="0"/>
        </w:numPr>
        <w:spacing w:before="0" w:after="0"/>
        <w:ind w:left="720" w:hanging="360"/>
        <w:rPr>
          <w:rFonts w:asciiTheme="minorHAnsi" w:hAnsiTheme="minorHAnsi" w:cstheme="minorHAnsi"/>
          <w:sz w:val="24"/>
          <w:szCs w:val="24"/>
        </w:rPr>
      </w:pPr>
    </w:p>
    <w:p w:rsidR="00565AFF" w:rsidRDefault="00565AFF" w:rsidP="00565AFF">
      <w:pPr>
        <w:pStyle w:val="ListLetter"/>
        <w:numPr>
          <w:ilvl w:val="0"/>
          <w:numId w:val="0"/>
        </w:numPr>
        <w:spacing w:before="0" w:after="0"/>
        <w:ind w:left="720" w:hanging="360"/>
        <w:rPr>
          <w:rFonts w:asciiTheme="minorHAnsi" w:hAnsiTheme="minorHAnsi" w:cstheme="minorHAnsi"/>
          <w:sz w:val="24"/>
          <w:szCs w:val="24"/>
        </w:rPr>
      </w:pPr>
    </w:p>
    <w:p w:rsidR="00565AFF" w:rsidRDefault="00565AFF" w:rsidP="00565AFF">
      <w:pPr>
        <w:pStyle w:val="ListLetter"/>
        <w:numPr>
          <w:ilvl w:val="0"/>
          <w:numId w:val="0"/>
        </w:numPr>
        <w:spacing w:before="0" w:after="0"/>
        <w:ind w:left="720" w:hanging="360"/>
        <w:rPr>
          <w:rFonts w:asciiTheme="minorHAnsi" w:hAnsiTheme="minorHAnsi" w:cstheme="minorHAnsi"/>
          <w:sz w:val="24"/>
          <w:szCs w:val="24"/>
        </w:rPr>
      </w:pPr>
    </w:p>
    <w:p w:rsidR="00565AFF" w:rsidRPr="000C45EF" w:rsidRDefault="00565AFF" w:rsidP="00565AFF">
      <w:pPr>
        <w:pStyle w:val="ListLetter"/>
        <w:numPr>
          <w:ilvl w:val="0"/>
          <w:numId w:val="0"/>
        </w:numPr>
        <w:spacing w:before="0" w:after="0"/>
        <w:ind w:left="720" w:hanging="360"/>
        <w:rPr>
          <w:rFonts w:asciiTheme="minorHAnsi" w:hAnsiTheme="minorHAnsi" w:cstheme="minorHAnsi"/>
          <w:sz w:val="24"/>
          <w:szCs w:val="24"/>
        </w:rPr>
      </w:pPr>
    </w:p>
    <w:p w:rsidR="009E45EC" w:rsidRPr="000C45EF" w:rsidRDefault="009C03C8" w:rsidP="009C03C8">
      <w:pPr>
        <w:pStyle w:val="ListNumber"/>
        <w:numPr>
          <w:ilvl w:val="0"/>
          <w:numId w:val="0"/>
        </w:numPr>
        <w:spacing w:before="0" w:after="0"/>
        <w:ind w:left="450"/>
        <w:rPr>
          <w:rFonts w:asciiTheme="minorHAnsi" w:hAnsiTheme="minorHAnsi" w:cstheme="minorHAnsi"/>
          <w:sz w:val="24"/>
          <w:szCs w:val="24"/>
        </w:rPr>
      </w:pPr>
      <w:r>
        <w:rPr>
          <w:rFonts w:asciiTheme="minorHAnsi" w:hAnsiTheme="minorHAnsi" w:cstheme="minorHAnsi"/>
          <w:sz w:val="24"/>
          <w:szCs w:val="24"/>
        </w:rPr>
        <w:lastRenderedPageBreak/>
        <w:t xml:space="preserve">20.  </w:t>
      </w:r>
      <w:r w:rsidR="009E45EC" w:rsidRPr="000C45EF">
        <w:rPr>
          <w:rFonts w:asciiTheme="minorHAnsi" w:hAnsiTheme="minorHAnsi" w:cstheme="minorHAnsi"/>
          <w:sz w:val="24"/>
          <w:szCs w:val="24"/>
        </w:rPr>
        <w:t>For some traits (such as birth weight in mammals), natural selection favors individuals that are average and the extremes are selected against. This is know</w:t>
      </w:r>
      <w:r w:rsidR="008D319C" w:rsidRPr="000C45EF">
        <w:rPr>
          <w:rFonts w:asciiTheme="minorHAnsi" w:hAnsiTheme="minorHAnsi" w:cstheme="minorHAnsi"/>
          <w:sz w:val="24"/>
          <w:szCs w:val="24"/>
        </w:rPr>
        <w:t>n</w:t>
      </w:r>
      <w:r w:rsidR="009E45EC" w:rsidRPr="000C45EF">
        <w:rPr>
          <w:rFonts w:asciiTheme="minorHAnsi" w:hAnsiTheme="minorHAnsi" w:cstheme="minorHAnsi"/>
          <w:sz w:val="24"/>
          <w:szCs w:val="24"/>
        </w:rPr>
        <w:t xml:space="preserve"> as</w:t>
      </w:r>
    </w:p>
    <w:p w:rsidR="009E45EC" w:rsidRPr="000C45EF" w:rsidRDefault="009E45EC" w:rsidP="009E221A">
      <w:pPr>
        <w:pStyle w:val="ListLetter"/>
        <w:numPr>
          <w:ilvl w:val="0"/>
          <w:numId w:val="20"/>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diversifying selection</w:t>
      </w:r>
    </w:p>
    <w:p w:rsidR="009E45EC" w:rsidRPr="000C45EF" w:rsidRDefault="009E45EC" w:rsidP="009E221A">
      <w:pPr>
        <w:pStyle w:val="ListLetter"/>
        <w:numPr>
          <w:ilvl w:val="0"/>
          <w:numId w:val="20"/>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directional selection</w:t>
      </w:r>
    </w:p>
    <w:p w:rsidR="009E45EC" w:rsidRPr="000C45EF" w:rsidRDefault="009E45EC" w:rsidP="009E221A">
      <w:pPr>
        <w:pStyle w:val="ListLetter"/>
        <w:numPr>
          <w:ilvl w:val="0"/>
          <w:numId w:val="20"/>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adaptive radiation</w:t>
      </w:r>
    </w:p>
    <w:p w:rsidR="009E45EC" w:rsidRPr="000C45EF" w:rsidRDefault="009E45EC" w:rsidP="009E221A">
      <w:pPr>
        <w:pStyle w:val="ListLetter"/>
        <w:numPr>
          <w:ilvl w:val="0"/>
          <w:numId w:val="20"/>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disruptive selection</w:t>
      </w:r>
    </w:p>
    <w:p w:rsidR="009E45EC" w:rsidRPr="000C45EF" w:rsidRDefault="009E45EC" w:rsidP="009E221A">
      <w:pPr>
        <w:pStyle w:val="ListLetter"/>
        <w:numPr>
          <w:ilvl w:val="0"/>
          <w:numId w:val="20"/>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stabilizing selection</w:t>
      </w:r>
      <w:r w:rsidR="00FF73D3" w:rsidRPr="000C45EF">
        <w:rPr>
          <w:rFonts w:asciiTheme="minorHAnsi" w:hAnsiTheme="minorHAnsi" w:cstheme="minorHAnsi"/>
          <w:sz w:val="24"/>
          <w:szCs w:val="24"/>
        </w:rPr>
        <w:br/>
      </w:r>
    </w:p>
    <w:p w:rsidR="009E45EC" w:rsidRPr="000C45EF" w:rsidRDefault="009C03C8" w:rsidP="009C03C8">
      <w:pPr>
        <w:pStyle w:val="ListNumber"/>
        <w:numPr>
          <w:ilvl w:val="0"/>
          <w:numId w:val="0"/>
        </w:numPr>
        <w:spacing w:before="0" w:after="0"/>
        <w:ind w:left="450"/>
        <w:rPr>
          <w:rFonts w:asciiTheme="minorHAnsi" w:hAnsiTheme="minorHAnsi" w:cstheme="minorHAnsi"/>
          <w:sz w:val="24"/>
          <w:szCs w:val="24"/>
        </w:rPr>
      </w:pPr>
      <w:r>
        <w:rPr>
          <w:rFonts w:asciiTheme="minorHAnsi" w:hAnsiTheme="minorHAnsi" w:cstheme="minorHAnsi"/>
          <w:sz w:val="24"/>
          <w:szCs w:val="24"/>
        </w:rPr>
        <w:t xml:space="preserve">21.  </w:t>
      </w:r>
      <w:r w:rsidR="00861153">
        <w:rPr>
          <w:rFonts w:asciiTheme="minorHAnsi" w:hAnsiTheme="minorHAnsi" w:cstheme="minorHAnsi"/>
          <w:sz w:val="24"/>
          <w:szCs w:val="24"/>
        </w:rPr>
        <w:t>A species can be</w:t>
      </w:r>
      <w:r w:rsidR="009E45EC" w:rsidRPr="000C45EF">
        <w:rPr>
          <w:rFonts w:asciiTheme="minorHAnsi" w:hAnsiTheme="minorHAnsi" w:cstheme="minorHAnsi"/>
          <w:sz w:val="24"/>
          <w:szCs w:val="24"/>
        </w:rPr>
        <w:t xml:space="preserve"> defined as</w:t>
      </w:r>
    </w:p>
    <w:p w:rsidR="009E45EC" w:rsidRPr="000C45EF" w:rsidRDefault="009E45EC" w:rsidP="009E221A">
      <w:pPr>
        <w:pStyle w:val="ListLetter"/>
        <w:numPr>
          <w:ilvl w:val="0"/>
          <w:numId w:val="21"/>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 population of organisms similar in size, shape, and color</w:t>
      </w:r>
    </w:p>
    <w:p w:rsidR="009E45EC" w:rsidRPr="000C45EF" w:rsidRDefault="009E45EC" w:rsidP="009E221A">
      <w:pPr>
        <w:pStyle w:val="ListLetter"/>
        <w:numPr>
          <w:ilvl w:val="0"/>
          <w:numId w:val="21"/>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 group of organisms that live in the same habitat</w:t>
      </w:r>
    </w:p>
    <w:p w:rsidR="009E45EC" w:rsidRPr="000C45EF" w:rsidRDefault="009E45EC" w:rsidP="009E221A">
      <w:pPr>
        <w:pStyle w:val="ListLetter"/>
        <w:numPr>
          <w:ilvl w:val="0"/>
          <w:numId w:val="21"/>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 population of organisms that are able to interbreed</w:t>
      </w:r>
      <w:r w:rsidR="00861153">
        <w:rPr>
          <w:rFonts w:asciiTheme="minorHAnsi" w:hAnsiTheme="minorHAnsi" w:cstheme="minorHAnsi"/>
          <w:sz w:val="24"/>
          <w:szCs w:val="24"/>
        </w:rPr>
        <w:t xml:space="preserve"> and produce fertile offspring</w:t>
      </w:r>
    </w:p>
    <w:p w:rsidR="009E45EC" w:rsidRPr="000C45EF" w:rsidRDefault="009E45EC" w:rsidP="009E221A">
      <w:pPr>
        <w:pStyle w:val="ListLetter"/>
        <w:numPr>
          <w:ilvl w:val="0"/>
          <w:numId w:val="21"/>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 population of organisms that have the same number of chromosomes</w:t>
      </w:r>
    </w:p>
    <w:p w:rsidR="009E45EC" w:rsidRPr="000C45EF" w:rsidRDefault="009E45EC" w:rsidP="009E221A">
      <w:pPr>
        <w:pStyle w:val="ListLetter"/>
        <w:numPr>
          <w:ilvl w:val="0"/>
          <w:numId w:val="21"/>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a population of organisms with a common ancestor</w:t>
      </w:r>
      <w:r w:rsidR="00FF73D3" w:rsidRPr="000C45EF">
        <w:rPr>
          <w:rFonts w:asciiTheme="minorHAnsi" w:hAnsiTheme="minorHAnsi" w:cstheme="minorHAnsi"/>
          <w:sz w:val="24"/>
          <w:szCs w:val="24"/>
        </w:rPr>
        <w:br/>
      </w:r>
    </w:p>
    <w:p w:rsidR="009E45EC" w:rsidRPr="000C45EF" w:rsidRDefault="009C03C8" w:rsidP="009C03C8">
      <w:pPr>
        <w:pStyle w:val="ListNumber"/>
        <w:numPr>
          <w:ilvl w:val="0"/>
          <w:numId w:val="0"/>
        </w:numPr>
        <w:spacing w:before="0" w:after="0"/>
        <w:ind w:left="450"/>
        <w:rPr>
          <w:rFonts w:asciiTheme="minorHAnsi" w:hAnsiTheme="minorHAnsi" w:cstheme="minorHAnsi"/>
          <w:sz w:val="24"/>
          <w:szCs w:val="24"/>
        </w:rPr>
      </w:pPr>
      <w:r>
        <w:rPr>
          <w:rFonts w:asciiTheme="minorHAnsi" w:hAnsiTheme="minorHAnsi" w:cstheme="minorHAnsi"/>
          <w:sz w:val="24"/>
          <w:szCs w:val="24"/>
        </w:rPr>
        <w:t xml:space="preserve">22. </w:t>
      </w:r>
      <w:r w:rsidR="009E45EC" w:rsidRPr="000C45EF">
        <w:rPr>
          <w:rFonts w:asciiTheme="minorHAnsi" w:hAnsiTheme="minorHAnsi" w:cstheme="minorHAnsi"/>
          <w:sz w:val="24"/>
          <w:szCs w:val="24"/>
        </w:rPr>
        <w:t xml:space="preserve">The condition in which there are barriers to successful interbreeding between individuals of different species in the same community is referred to as </w:t>
      </w:r>
    </w:p>
    <w:p w:rsidR="009E45EC" w:rsidRPr="000C45EF" w:rsidRDefault="009E45EC" w:rsidP="009E221A">
      <w:pPr>
        <w:pStyle w:val="ListLetter"/>
        <w:numPr>
          <w:ilvl w:val="0"/>
          <w:numId w:val="22"/>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latent variations</w:t>
      </w:r>
    </w:p>
    <w:p w:rsidR="009E45EC" w:rsidRPr="000C45EF" w:rsidRDefault="009E45EC" w:rsidP="009E221A">
      <w:pPr>
        <w:pStyle w:val="ListLetter"/>
        <w:numPr>
          <w:ilvl w:val="0"/>
          <w:numId w:val="22"/>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sterility</w:t>
      </w:r>
    </w:p>
    <w:p w:rsidR="009E45EC" w:rsidRPr="000C45EF" w:rsidRDefault="009E45EC" w:rsidP="009E221A">
      <w:pPr>
        <w:pStyle w:val="ListLetter"/>
        <w:numPr>
          <w:ilvl w:val="0"/>
          <w:numId w:val="22"/>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structural differences</w:t>
      </w:r>
    </w:p>
    <w:p w:rsidR="009E45EC" w:rsidRPr="000C45EF" w:rsidRDefault="009E45EC" w:rsidP="009E221A">
      <w:pPr>
        <w:pStyle w:val="ListLetter"/>
        <w:numPr>
          <w:ilvl w:val="0"/>
          <w:numId w:val="22"/>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geographic isolation</w:t>
      </w:r>
    </w:p>
    <w:p w:rsidR="009E45EC" w:rsidRPr="000C45EF" w:rsidRDefault="009E45EC" w:rsidP="009E221A">
      <w:pPr>
        <w:pStyle w:val="ListLetter"/>
        <w:numPr>
          <w:ilvl w:val="0"/>
          <w:numId w:val="22"/>
        </w:numPr>
        <w:spacing w:before="0" w:after="0"/>
        <w:ind w:left="792"/>
        <w:rPr>
          <w:rFonts w:asciiTheme="minorHAnsi" w:hAnsiTheme="minorHAnsi" w:cstheme="minorHAnsi"/>
          <w:sz w:val="24"/>
          <w:szCs w:val="24"/>
        </w:rPr>
      </w:pPr>
      <w:r w:rsidRPr="000C45EF">
        <w:rPr>
          <w:rFonts w:asciiTheme="minorHAnsi" w:hAnsiTheme="minorHAnsi" w:cstheme="minorHAnsi"/>
          <w:sz w:val="24"/>
          <w:szCs w:val="24"/>
        </w:rPr>
        <w:t>reproductive isolation</w:t>
      </w:r>
      <w:r w:rsidR="00FF73D3" w:rsidRPr="000C45EF">
        <w:rPr>
          <w:rFonts w:asciiTheme="minorHAnsi" w:hAnsiTheme="minorHAnsi" w:cstheme="minorHAnsi"/>
          <w:sz w:val="24"/>
          <w:szCs w:val="24"/>
        </w:rPr>
        <w:br/>
      </w:r>
    </w:p>
    <w:p w:rsidR="00671324" w:rsidRDefault="00671324" w:rsidP="00671324">
      <w:pPr>
        <w:pStyle w:val="ListNumber"/>
        <w:numPr>
          <w:ilvl w:val="0"/>
          <w:numId w:val="0"/>
        </w:numPr>
        <w:spacing w:before="0" w:after="0"/>
        <w:ind w:left="2880"/>
        <w:rPr>
          <w:rFonts w:asciiTheme="minorHAnsi" w:hAnsiTheme="minorHAnsi" w:cstheme="minorHAnsi"/>
          <w:sz w:val="24"/>
          <w:szCs w:val="24"/>
        </w:rPr>
      </w:pPr>
    </w:p>
    <w:p w:rsidR="00671324" w:rsidRPr="00671324" w:rsidRDefault="009C03C8" w:rsidP="009C03C8">
      <w:pPr>
        <w:pStyle w:val="ListNumber"/>
        <w:numPr>
          <w:ilvl w:val="0"/>
          <w:numId w:val="0"/>
        </w:numPr>
        <w:spacing w:before="0" w:after="0"/>
        <w:ind w:left="450"/>
        <w:rPr>
          <w:rFonts w:asciiTheme="minorHAnsi" w:hAnsiTheme="minorHAnsi" w:cstheme="minorHAnsi"/>
          <w:sz w:val="24"/>
          <w:szCs w:val="24"/>
        </w:rPr>
      </w:pPr>
      <w:r>
        <w:rPr>
          <w:rFonts w:asciiTheme="minorHAnsi" w:hAnsiTheme="minorHAnsi" w:cstheme="minorHAnsi"/>
          <w:sz w:val="24"/>
          <w:szCs w:val="24"/>
        </w:rPr>
        <w:t xml:space="preserve">23. </w:t>
      </w:r>
      <w:r w:rsidR="00671324">
        <w:rPr>
          <w:rFonts w:asciiTheme="minorHAnsi" w:hAnsiTheme="minorHAnsi" w:cstheme="minorHAnsi"/>
          <w:sz w:val="24"/>
          <w:szCs w:val="24"/>
        </w:rPr>
        <w:t xml:space="preserve">If an increase in dicynodont species diversity (i.e., number of species) occurred soon after the Permian extinction roughly 250 million years ago, and if it occurred for the same general reason usually given for the increase in mammalian diversity following the Cretaceous extinction, then it should be attributed </w:t>
      </w:r>
      <w:r w:rsidR="00671324" w:rsidRPr="00671324">
        <w:rPr>
          <w:rFonts w:asciiTheme="minorHAnsi" w:hAnsiTheme="minorHAnsi" w:cstheme="minorHAnsi"/>
          <w:sz w:val="24"/>
          <w:szCs w:val="24"/>
        </w:rPr>
        <w:t>to</w:t>
      </w:r>
    </w:p>
    <w:p w:rsidR="00612C8A" w:rsidRDefault="00612C8A" w:rsidP="00EC11B8">
      <w:pPr>
        <w:pStyle w:val="NormalText"/>
        <w:rPr>
          <w:rFonts w:asciiTheme="minorHAnsi" w:hAnsiTheme="minorHAnsi" w:cstheme="minorHAns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650"/>
      </w:tblGrid>
      <w:tr w:rsidR="00671324" w:rsidRPr="000C45EF" w:rsidTr="00D23EE6">
        <w:tc>
          <w:tcPr>
            <w:tcW w:w="3528" w:type="dxa"/>
          </w:tcPr>
          <w:p w:rsidR="00671324" w:rsidRDefault="00671324" w:rsidP="00671324">
            <w:pPr>
              <w:pStyle w:val="ListLetter"/>
              <w:numPr>
                <w:ilvl w:val="1"/>
                <w:numId w:val="32"/>
              </w:numPr>
              <w:spacing w:before="0" w:after="0"/>
              <w:ind w:left="792"/>
              <w:rPr>
                <w:rFonts w:asciiTheme="minorHAnsi" w:hAnsiTheme="minorHAnsi" w:cstheme="minorHAnsi"/>
                <w:sz w:val="24"/>
                <w:szCs w:val="24"/>
              </w:rPr>
            </w:pPr>
            <w:r>
              <w:rPr>
                <w:rFonts w:asciiTheme="minorHAnsi" w:hAnsiTheme="minorHAnsi" w:cstheme="minorHAnsi"/>
                <w:sz w:val="24"/>
                <w:szCs w:val="24"/>
              </w:rPr>
              <w:t>An innovation among the dicynodonts that allowed them to fill brand new niches.</w:t>
            </w:r>
          </w:p>
          <w:p w:rsidR="00671324" w:rsidRDefault="00671324" w:rsidP="00671324">
            <w:pPr>
              <w:pStyle w:val="ListLetter"/>
              <w:numPr>
                <w:ilvl w:val="1"/>
                <w:numId w:val="32"/>
              </w:numPr>
              <w:spacing w:before="0" w:after="0"/>
              <w:ind w:left="792"/>
              <w:rPr>
                <w:rFonts w:asciiTheme="minorHAnsi" w:hAnsiTheme="minorHAnsi" w:cstheme="minorHAnsi"/>
                <w:sz w:val="24"/>
                <w:szCs w:val="24"/>
              </w:rPr>
            </w:pPr>
            <w:r>
              <w:rPr>
                <w:rFonts w:asciiTheme="minorHAnsi" w:hAnsiTheme="minorHAnsi" w:cstheme="minorHAnsi"/>
                <w:sz w:val="24"/>
                <w:szCs w:val="24"/>
              </w:rPr>
              <w:t>The availability of previously occupied niches</w:t>
            </w:r>
          </w:p>
          <w:p w:rsidR="00671324" w:rsidRDefault="00671324" w:rsidP="00671324">
            <w:pPr>
              <w:pStyle w:val="ListLetter"/>
              <w:numPr>
                <w:ilvl w:val="1"/>
                <w:numId w:val="32"/>
              </w:numPr>
              <w:spacing w:before="0" w:after="0"/>
              <w:ind w:left="792"/>
              <w:rPr>
                <w:rFonts w:asciiTheme="minorHAnsi" w:hAnsiTheme="minorHAnsi" w:cstheme="minorHAnsi"/>
                <w:sz w:val="24"/>
                <w:szCs w:val="24"/>
              </w:rPr>
            </w:pPr>
            <w:r>
              <w:rPr>
                <w:rFonts w:asciiTheme="minorHAnsi" w:hAnsiTheme="minorHAnsi" w:cstheme="minorHAnsi"/>
                <w:sz w:val="24"/>
                <w:szCs w:val="24"/>
              </w:rPr>
              <w:t>The extinction of the dinosaurs (except the birds)</w:t>
            </w:r>
          </w:p>
          <w:p w:rsidR="00671324" w:rsidRPr="000C45EF" w:rsidRDefault="00671324" w:rsidP="00671324">
            <w:pPr>
              <w:pStyle w:val="ListLetter"/>
              <w:numPr>
                <w:ilvl w:val="1"/>
                <w:numId w:val="32"/>
              </w:numPr>
              <w:spacing w:before="0" w:after="0"/>
              <w:ind w:left="792"/>
              <w:rPr>
                <w:rFonts w:asciiTheme="minorHAnsi" w:hAnsiTheme="minorHAnsi" w:cstheme="minorHAnsi"/>
                <w:sz w:val="24"/>
                <w:szCs w:val="24"/>
              </w:rPr>
            </w:pPr>
            <w:r>
              <w:rPr>
                <w:rFonts w:asciiTheme="minorHAnsi" w:hAnsiTheme="minorHAnsi" w:cstheme="minorHAnsi"/>
                <w:sz w:val="24"/>
                <w:szCs w:val="24"/>
              </w:rPr>
              <w:t>The evolution of humans</w:t>
            </w:r>
          </w:p>
          <w:p w:rsidR="00671324" w:rsidRPr="000C45EF" w:rsidRDefault="00671324" w:rsidP="00671324">
            <w:pPr>
              <w:pStyle w:val="ListLetter"/>
              <w:numPr>
                <w:ilvl w:val="0"/>
                <w:numId w:val="0"/>
              </w:numPr>
              <w:spacing w:before="0" w:after="0"/>
              <w:ind w:left="720"/>
              <w:rPr>
                <w:rFonts w:asciiTheme="minorHAnsi" w:hAnsiTheme="minorHAnsi" w:cstheme="minorHAnsi"/>
                <w:sz w:val="24"/>
                <w:szCs w:val="24"/>
              </w:rPr>
            </w:pPr>
          </w:p>
        </w:tc>
        <w:tc>
          <w:tcPr>
            <w:tcW w:w="5688" w:type="dxa"/>
          </w:tcPr>
          <w:p w:rsidR="00671324" w:rsidRPr="000C45EF" w:rsidRDefault="00671324" w:rsidP="00D23EE6">
            <w:pPr>
              <w:pStyle w:val="ListNumber"/>
              <w:numPr>
                <w:ilvl w:val="0"/>
                <w:numId w:val="0"/>
              </w:numPr>
              <w:spacing w:before="0" w:after="0"/>
              <w:jc w:val="left"/>
              <w:rPr>
                <w:rFonts w:asciiTheme="minorHAnsi" w:hAnsiTheme="minorHAnsi" w:cstheme="minorHAnsi"/>
                <w:noProof/>
                <w:sz w:val="24"/>
                <w:szCs w:val="24"/>
              </w:rPr>
            </w:pPr>
            <w:r>
              <w:rPr>
                <w:noProof/>
              </w:rPr>
              <w:drawing>
                <wp:inline distT="0" distB="0" distL="0" distR="0" wp14:anchorId="6E078C73" wp14:editId="32A4158C">
                  <wp:extent cx="3294143" cy="2095500"/>
                  <wp:effectExtent l="0" t="0" r="1905" b="0"/>
                  <wp:docPr id="20" name="Picture 20" descr="http://eonsepochsetc.com/Mesozoic/Triassic/Tri_Animals/Images/Dicynodont%20-%20B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onsepochsetc.com/Mesozoic/Triassic/Tri_Animals/Images/Dicynodont%20-%20Beak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8472" cy="2098254"/>
                          </a:xfrm>
                          <a:prstGeom prst="rect">
                            <a:avLst/>
                          </a:prstGeom>
                          <a:noFill/>
                          <a:ln>
                            <a:noFill/>
                          </a:ln>
                        </pic:spPr>
                      </pic:pic>
                    </a:graphicData>
                  </a:graphic>
                </wp:inline>
              </w:drawing>
            </w:r>
          </w:p>
        </w:tc>
      </w:tr>
    </w:tbl>
    <w:p w:rsidR="00671324" w:rsidRPr="00520B6B" w:rsidRDefault="00671324" w:rsidP="00EC11B8">
      <w:pPr>
        <w:pStyle w:val="NormalText"/>
        <w:rPr>
          <w:rFonts w:asciiTheme="minorHAnsi" w:hAnsiTheme="minorHAnsi" w:cstheme="minorHAnsi"/>
          <w:sz w:val="24"/>
          <w:szCs w:val="24"/>
        </w:rPr>
      </w:pPr>
    </w:p>
    <w:p w:rsidR="000E79E6" w:rsidRPr="00520B6B" w:rsidRDefault="000E79E6" w:rsidP="00520B6B">
      <w:pPr>
        <w:pStyle w:val="ListNumber"/>
        <w:numPr>
          <w:ilvl w:val="0"/>
          <w:numId w:val="0"/>
        </w:numPr>
        <w:spacing w:before="0" w:after="0"/>
        <w:rPr>
          <w:rFonts w:asciiTheme="minorHAnsi" w:hAnsiTheme="minorHAnsi" w:cstheme="minorHAnsi"/>
          <w:sz w:val="24"/>
          <w:szCs w:val="24"/>
        </w:rPr>
      </w:pPr>
    </w:p>
    <w:p w:rsidR="00520B6B" w:rsidRPr="00520B6B" w:rsidRDefault="009C03C8" w:rsidP="009C03C8">
      <w:pPr>
        <w:pStyle w:val="ListNumber"/>
        <w:numPr>
          <w:ilvl w:val="0"/>
          <w:numId w:val="0"/>
        </w:numPr>
        <w:ind w:left="450"/>
        <w:rPr>
          <w:rFonts w:asciiTheme="minorHAnsi" w:hAnsiTheme="minorHAnsi" w:cstheme="minorHAnsi"/>
          <w:sz w:val="24"/>
          <w:szCs w:val="24"/>
        </w:rPr>
      </w:pPr>
      <w:r>
        <w:rPr>
          <w:rFonts w:asciiTheme="minorHAnsi" w:hAnsiTheme="minorHAnsi" w:cstheme="minorHAnsi"/>
          <w:sz w:val="24"/>
          <w:szCs w:val="24"/>
        </w:rPr>
        <w:lastRenderedPageBreak/>
        <w:t xml:space="preserve">24. </w:t>
      </w:r>
      <w:r w:rsidR="00520B6B" w:rsidRPr="00520B6B">
        <w:rPr>
          <w:rFonts w:asciiTheme="minorHAnsi" w:hAnsiTheme="minorHAnsi" w:cstheme="minorHAnsi"/>
          <w:sz w:val="24"/>
          <w:szCs w:val="24"/>
        </w:rPr>
        <w:t xml:space="preserve">A common ancestor for both species </w:t>
      </w:r>
      <w:r w:rsidR="00520B6B">
        <w:rPr>
          <w:rFonts w:asciiTheme="minorHAnsi" w:hAnsiTheme="minorHAnsi" w:cstheme="minorHAnsi"/>
          <w:sz w:val="24"/>
          <w:szCs w:val="24"/>
        </w:rPr>
        <w:t>D and G</w:t>
      </w:r>
      <w:r w:rsidR="00520B6B" w:rsidRPr="00520B6B">
        <w:rPr>
          <w:rFonts w:asciiTheme="minorHAnsi" w:hAnsiTheme="minorHAnsi" w:cstheme="minorHAnsi"/>
          <w:sz w:val="24"/>
          <w:szCs w:val="24"/>
        </w:rPr>
        <w:t xml:space="preserve"> could be at position number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5639"/>
      </w:tblGrid>
      <w:tr w:rsidR="00520B6B" w:rsidRPr="000C45EF" w:rsidTr="00D23EE6">
        <w:tc>
          <w:tcPr>
            <w:tcW w:w="3528" w:type="dxa"/>
          </w:tcPr>
          <w:p w:rsidR="00520B6B" w:rsidRPr="00520B6B" w:rsidRDefault="00520B6B" w:rsidP="00520B6B">
            <w:pPr>
              <w:pStyle w:val="ListNumber"/>
              <w:numPr>
                <w:ilvl w:val="1"/>
                <w:numId w:val="35"/>
              </w:numPr>
              <w:spacing w:before="0" w:after="0"/>
              <w:ind w:left="792"/>
              <w:rPr>
                <w:rFonts w:asciiTheme="minorHAnsi" w:hAnsiTheme="minorHAnsi" w:cstheme="minorHAnsi"/>
                <w:sz w:val="24"/>
                <w:szCs w:val="24"/>
              </w:rPr>
            </w:pPr>
            <w:r w:rsidRPr="00520B6B">
              <w:rPr>
                <w:rFonts w:asciiTheme="minorHAnsi" w:hAnsiTheme="minorHAnsi" w:cstheme="minorHAnsi"/>
                <w:sz w:val="24"/>
                <w:szCs w:val="24"/>
              </w:rPr>
              <w:t>1</w:t>
            </w:r>
          </w:p>
          <w:p w:rsidR="00520B6B" w:rsidRPr="00520B6B" w:rsidRDefault="00520B6B" w:rsidP="00520B6B">
            <w:pPr>
              <w:pStyle w:val="ListNumber"/>
              <w:numPr>
                <w:ilvl w:val="1"/>
                <w:numId w:val="35"/>
              </w:numPr>
              <w:spacing w:before="0" w:after="0"/>
              <w:ind w:left="792"/>
              <w:rPr>
                <w:rFonts w:asciiTheme="minorHAnsi" w:hAnsiTheme="minorHAnsi" w:cstheme="minorHAnsi"/>
                <w:sz w:val="24"/>
                <w:szCs w:val="24"/>
              </w:rPr>
            </w:pPr>
            <w:r w:rsidRPr="00520B6B">
              <w:rPr>
                <w:rFonts w:asciiTheme="minorHAnsi" w:hAnsiTheme="minorHAnsi" w:cstheme="minorHAnsi"/>
                <w:sz w:val="24"/>
                <w:szCs w:val="24"/>
              </w:rPr>
              <w:t>2</w:t>
            </w:r>
          </w:p>
          <w:p w:rsidR="00520B6B" w:rsidRPr="00520B6B" w:rsidRDefault="00520B6B" w:rsidP="00520B6B">
            <w:pPr>
              <w:pStyle w:val="ListNumber"/>
              <w:numPr>
                <w:ilvl w:val="1"/>
                <w:numId w:val="35"/>
              </w:numPr>
              <w:spacing w:before="0" w:after="0"/>
              <w:ind w:left="792"/>
              <w:rPr>
                <w:rFonts w:asciiTheme="minorHAnsi" w:hAnsiTheme="minorHAnsi" w:cstheme="minorHAnsi"/>
                <w:sz w:val="24"/>
                <w:szCs w:val="24"/>
              </w:rPr>
            </w:pPr>
            <w:r w:rsidRPr="00520B6B">
              <w:rPr>
                <w:rFonts w:asciiTheme="minorHAnsi" w:hAnsiTheme="minorHAnsi" w:cstheme="minorHAnsi"/>
                <w:sz w:val="24"/>
                <w:szCs w:val="24"/>
              </w:rPr>
              <w:t>3</w:t>
            </w:r>
          </w:p>
          <w:p w:rsidR="00520B6B" w:rsidRPr="00520B6B" w:rsidRDefault="00520B6B" w:rsidP="00520B6B">
            <w:pPr>
              <w:pStyle w:val="ListNumber"/>
              <w:numPr>
                <w:ilvl w:val="1"/>
                <w:numId w:val="35"/>
              </w:numPr>
              <w:spacing w:before="0" w:after="0"/>
              <w:ind w:left="792"/>
              <w:rPr>
                <w:rFonts w:asciiTheme="minorHAnsi" w:hAnsiTheme="minorHAnsi" w:cstheme="minorHAnsi"/>
                <w:sz w:val="24"/>
                <w:szCs w:val="24"/>
              </w:rPr>
            </w:pPr>
            <w:r w:rsidRPr="00520B6B">
              <w:rPr>
                <w:rFonts w:asciiTheme="minorHAnsi" w:hAnsiTheme="minorHAnsi" w:cstheme="minorHAnsi"/>
                <w:sz w:val="24"/>
                <w:szCs w:val="24"/>
              </w:rPr>
              <w:t>4</w:t>
            </w:r>
          </w:p>
          <w:p w:rsidR="00520B6B" w:rsidRDefault="00520B6B" w:rsidP="00520B6B">
            <w:pPr>
              <w:pStyle w:val="ListNumber"/>
              <w:numPr>
                <w:ilvl w:val="1"/>
                <w:numId w:val="35"/>
              </w:numPr>
              <w:spacing w:before="0" w:after="0"/>
              <w:ind w:left="792"/>
              <w:rPr>
                <w:rFonts w:asciiTheme="minorHAnsi" w:hAnsiTheme="minorHAnsi" w:cstheme="minorHAnsi"/>
                <w:sz w:val="24"/>
                <w:szCs w:val="24"/>
              </w:rPr>
            </w:pPr>
            <w:r w:rsidRPr="00520B6B">
              <w:rPr>
                <w:rFonts w:asciiTheme="minorHAnsi" w:hAnsiTheme="minorHAnsi" w:cstheme="minorHAnsi"/>
                <w:sz w:val="24"/>
                <w:szCs w:val="24"/>
              </w:rPr>
              <w:t>5</w:t>
            </w:r>
          </w:p>
          <w:p w:rsidR="00520B6B" w:rsidRDefault="00520B6B" w:rsidP="00520B6B">
            <w:pPr>
              <w:pStyle w:val="ListNumber"/>
              <w:numPr>
                <w:ilvl w:val="1"/>
                <w:numId w:val="35"/>
              </w:numPr>
              <w:spacing w:before="0" w:after="0"/>
              <w:ind w:left="792"/>
              <w:rPr>
                <w:rFonts w:asciiTheme="minorHAnsi" w:hAnsiTheme="minorHAnsi" w:cstheme="minorHAnsi"/>
                <w:sz w:val="24"/>
                <w:szCs w:val="24"/>
              </w:rPr>
            </w:pPr>
            <w:r>
              <w:rPr>
                <w:rFonts w:asciiTheme="minorHAnsi" w:hAnsiTheme="minorHAnsi" w:cstheme="minorHAnsi"/>
                <w:sz w:val="24"/>
                <w:szCs w:val="24"/>
              </w:rPr>
              <w:t>6</w:t>
            </w:r>
          </w:p>
          <w:p w:rsidR="00520B6B" w:rsidRPr="000C45EF" w:rsidRDefault="00520B6B" w:rsidP="00520B6B">
            <w:pPr>
              <w:pStyle w:val="ListLetter"/>
              <w:numPr>
                <w:ilvl w:val="0"/>
                <w:numId w:val="0"/>
              </w:numPr>
              <w:spacing w:before="0" w:after="0"/>
              <w:ind w:left="1800"/>
              <w:rPr>
                <w:rFonts w:asciiTheme="minorHAnsi" w:hAnsiTheme="minorHAnsi" w:cstheme="minorHAnsi"/>
                <w:sz w:val="24"/>
                <w:szCs w:val="24"/>
              </w:rPr>
            </w:pPr>
          </w:p>
        </w:tc>
        <w:tc>
          <w:tcPr>
            <w:tcW w:w="5688" w:type="dxa"/>
          </w:tcPr>
          <w:p w:rsidR="00520B6B" w:rsidRPr="000C45EF" w:rsidRDefault="00520B6B" w:rsidP="00D23EE6">
            <w:pPr>
              <w:pStyle w:val="ListNumber"/>
              <w:numPr>
                <w:ilvl w:val="0"/>
                <w:numId w:val="0"/>
              </w:numPr>
              <w:spacing w:before="0" w:after="0"/>
              <w:jc w:val="left"/>
              <w:rPr>
                <w:rFonts w:asciiTheme="minorHAnsi" w:hAnsiTheme="minorHAnsi" w:cstheme="minorHAnsi"/>
                <w:noProof/>
                <w:sz w:val="24"/>
                <w:szCs w:val="24"/>
              </w:rPr>
            </w:pPr>
            <w:r>
              <w:rPr>
                <w:noProof/>
              </w:rPr>
              <w:drawing>
                <wp:inline distT="0" distB="0" distL="0" distR="0" wp14:anchorId="6B5313FC" wp14:editId="6D3293BE">
                  <wp:extent cx="3028950" cy="2060203"/>
                  <wp:effectExtent l="0" t="0" r="0" b="0"/>
                  <wp:docPr id="22" name="Picture 22" descr="http://people.biology.ufl.edu/osenberg/courses/bsc2011/1997spring/cwotre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ople.biology.ufl.edu/osenberg/courses/bsc2011/1997spring/cwotree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2060203"/>
                          </a:xfrm>
                          <a:prstGeom prst="rect">
                            <a:avLst/>
                          </a:prstGeom>
                          <a:noFill/>
                          <a:ln>
                            <a:noFill/>
                          </a:ln>
                        </pic:spPr>
                      </pic:pic>
                    </a:graphicData>
                  </a:graphic>
                </wp:inline>
              </w:drawing>
            </w:r>
          </w:p>
        </w:tc>
      </w:tr>
    </w:tbl>
    <w:p w:rsidR="00730B27" w:rsidRPr="00520B6B" w:rsidRDefault="00730B27" w:rsidP="00FD397E">
      <w:pPr>
        <w:autoSpaceDE w:val="0"/>
        <w:autoSpaceDN w:val="0"/>
        <w:adjustRightInd w:val="0"/>
        <w:rPr>
          <w:rFonts w:asciiTheme="minorHAnsi" w:hAnsiTheme="minorHAnsi" w:cstheme="minorHAnsi"/>
          <w:b/>
          <w:bCs/>
          <w:u w:val="single"/>
        </w:rPr>
      </w:pPr>
    </w:p>
    <w:p w:rsidR="0005275B" w:rsidRDefault="0005275B" w:rsidP="00FD397E">
      <w:pPr>
        <w:autoSpaceDE w:val="0"/>
        <w:autoSpaceDN w:val="0"/>
        <w:adjustRightInd w:val="0"/>
        <w:rPr>
          <w:rFonts w:asciiTheme="minorHAnsi" w:hAnsiTheme="minorHAnsi" w:cstheme="minorHAnsi"/>
          <w:b/>
          <w:bCs/>
          <w:u w:val="single"/>
        </w:rPr>
      </w:pPr>
    </w:p>
    <w:p w:rsidR="00FD397E" w:rsidRPr="009C1870" w:rsidRDefault="00FD397E" w:rsidP="00FD397E">
      <w:pPr>
        <w:autoSpaceDE w:val="0"/>
        <w:autoSpaceDN w:val="0"/>
        <w:adjustRightInd w:val="0"/>
        <w:rPr>
          <w:rFonts w:asciiTheme="minorHAnsi" w:hAnsiTheme="minorHAnsi" w:cstheme="minorHAnsi"/>
          <w:b/>
          <w:bCs/>
          <w:u w:val="single"/>
        </w:rPr>
      </w:pPr>
      <w:r w:rsidRPr="009C1870">
        <w:rPr>
          <w:rFonts w:asciiTheme="minorHAnsi" w:hAnsiTheme="minorHAnsi" w:cstheme="minorHAnsi"/>
          <w:b/>
          <w:bCs/>
          <w:u w:val="single"/>
        </w:rPr>
        <w:t>Short Answer (</w:t>
      </w:r>
      <w:r w:rsidR="00E00E8C">
        <w:rPr>
          <w:rFonts w:asciiTheme="minorHAnsi" w:hAnsiTheme="minorHAnsi" w:cstheme="minorHAnsi"/>
          <w:b/>
          <w:bCs/>
          <w:u w:val="single"/>
        </w:rPr>
        <w:t xml:space="preserve">TOTAL = </w:t>
      </w:r>
      <w:r w:rsidR="000D632C">
        <w:rPr>
          <w:rFonts w:asciiTheme="minorHAnsi" w:hAnsiTheme="minorHAnsi" w:cstheme="minorHAnsi"/>
          <w:b/>
          <w:bCs/>
          <w:u w:val="single"/>
        </w:rPr>
        <w:t>14</w:t>
      </w:r>
      <w:r w:rsidRPr="009C1870">
        <w:rPr>
          <w:rFonts w:asciiTheme="minorHAnsi" w:hAnsiTheme="minorHAnsi" w:cstheme="minorHAnsi"/>
          <w:b/>
          <w:bCs/>
          <w:u w:val="single"/>
        </w:rPr>
        <w:t xml:space="preserve"> pt</w:t>
      </w:r>
      <w:r w:rsidR="000D632C">
        <w:rPr>
          <w:rFonts w:asciiTheme="minorHAnsi" w:hAnsiTheme="minorHAnsi" w:cstheme="minorHAnsi"/>
          <w:b/>
          <w:bCs/>
          <w:u w:val="single"/>
        </w:rPr>
        <w:t>s</w:t>
      </w:r>
      <w:r w:rsidRPr="009C1870">
        <w:rPr>
          <w:rFonts w:asciiTheme="minorHAnsi" w:hAnsiTheme="minorHAnsi" w:cstheme="minorHAnsi"/>
          <w:b/>
          <w:bCs/>
          <w:u w:val="single"/>
        </w:rPr>
        <w:t xml:space="preserve">) </w:t>
      </w:r>
    </w:p>
    <w:p w:rsidR="00624AB6" w:rsidRPr="00435A37" w:rsidRDefault="00624AB6" w:rsidP="00624AB6">
      <w:pPr>
        <w:jc w:val="both"/>
        <w:rPr>
          <w:b/>
          <w:bCs/>
          <w:i/>
          <w:iCs/>
        </w:rPr>
      </w:pPr>
      <w:r w:rsidRPr="000A3978">
        <w:rPr>
          <w:b/>
        </w:rPr>
        <w:t xml:space="preserve">WRITE </w:t>
      </w:r>
      <w:r>
        <w:rPr>
          <w:b/>
        </w:rPr>
        <w:t>ALL ANSWERS</w:t>
      </w:r>
      <w:r w:rsidRPr="000A3978">
        <w:rPr>
          <w:b/>
        </w:rPr>
        <w:t xml:space="preserve"> ON THE ANSWER SHEET</w:t>
      </w:r>
    </w:p>
    <w:p w:rsidR="00D63015" w:rsidRPr="009C1870" w:rsidRDefault="00D63015" w:rsidP="00FD397E">
      <w:pPr>
        <w:autoSpaceDE w:val="0"/>
        <w:autoSpaceDN w:val="0"/>
        <w:adjustRightInd w:val="0"/>
        <w:rPr>
          <w:rFonts w:asciiTheme="minorHAnsi" w:hAnsiTheme="minorHAnsi" w:cstheme="minorHAnsi"/>
          <w:b/>
          <w:bCs/>
          <w:u w:val="single"/>
        </w:rPr>
      </w:pPr>
    </w:p>
    <w:p w:rsidR="00DC7F24" w:rsidRPr="009C1870" w:rsidRDefault="00DE77F5" w:rsidP="009E221A">
      <w:pPr>
        <w:numPr>
          <w:ilvl w:val="1"/>
          <w:numId w:val="6"/>
        </w:numPr>
        <w:autoSpaceDE w:val="0"/>
        <w:autoSpaceDN w:val="0"/>
        <w:adjustRightInd w:val="0"/>
        <w:rPr>
          <w:rFonts w:asciiTheme="minorHAnsi" w:hAnsiTheme="minorHAnsi" w:cstheme="minorHAnsi"/>
          <w:bCs/>
          <w:i/>
        </w:rPr>
      </w:pPr>
      <w:proofErr w:type="gramStart"/>
      <w:r w:rsidRPr="009C1870">
        <w:rPr>
          <w:rFonts w:asciiTheme="minorHAnsi" w:hAnsiTheme="minorHAnsi" w:cstheme="minorHAnsi"/>
          <w:bCs/>
          <w:i/>
          <w:u w:val="single"/>
        </w:rPr>
        <w:t>List</w:t>
      </w:r>
      <w:r w:rsidRPr="009C1870">
        <w:rPr>
          <w:rFonts w:asciiTheme="minorHAnsi" w:hAnsiTheme="minorHAnsi" w:cstheme="minorHAnsi"/>
          <w:bCs/>
        </w:rPr>
        <w:t xml:space="preserve">  </w:t>
      </w:r>
      <w:r w:rsidRPr="009C1870">
        <w:rPr>
          <w:rFonts w:asciiTheme="minorHAnsi" w:hAnsiTheme="minorHAnsi" w:cstheme="minorHAnsi"/>
          <w:b/>
          <w:bCs/>
          <w:u w:val="single"/>
        </w:rPr>
        <w:t>3</w:t>
      </w:r>
      <w:proofErr w:type="gramEnd"/>
      <w:r w:rsidRPr="009C1870">
        <w:rPr>
          <w:rFonts w:asciiTheme="minorHAnsi" w:hAnsiTheme="minorHAnsi" w:cstheme="minorHAnsi"/>
          <w:bCs/>
          <w:i/>
        </w:rPr>
        <w:t xml:space="preserve"> </w:t>
      </w:r>
      <w:r w:rsidRPr="009C1870">
        <w:rPr>
          <w:rFonts w:asciiTheme="minorHAnsi" w:hAnsiTheme="minorHAnsi" w:cstheme="minorHAnsi"/>
          <w:bCs/>
        </w:rPr>
        <w:t xml:space="preserve">sources of genetic variation which can occur in </w:t>
      </w:r>
      <w:r w:rsidR="00DC7F24" w:rsidRPr="009C1870">
        <w:rPr>
          <w:rFonts w:asciiTheme="minorHAnsi" w:hAnsiTheme="minorHAnsi" w:cstheme="minorHAnsi"/>
          <w:bCs/>
        </w:rPr>
        <w:t xml:space="preserve">meiosis and </w:t>
      </w:r>
      <w:r w:rsidR="006A3BC1" w:rsidRPr="009C1870">
        <w:rPr>
          <w:rFonts w:asciiTheme="minorHAnsi" w:hAnsiTheme="minorHAnsi" w:cstheme="minorHAnsi"/>
          <w:bCs/>
        </w:rPr>
        <w:t xml:space="preserve">sexual </w:t>
      </w:r>
      <w:r w:rsidRPr="009C1870">
        <w:rPr>
          <w:rFonts w:asciiTheme="minorHAnsi" w:hAnsiTheme="minorHAnsi" w:cstheme="minorHAnsi"/>
          <w:bCs/>
        </w:rPr>
        <w:t xml:space="preserve">reproduction. </w:t>
      </w:r>
      <w:r w:rsidR="000D632C">
        <w:rPr>
          <w:rFonts w:asciiTheme="minorHAnsi" w:hAnsiTheme="minorHAnsi" w:cstheme="minorHAnsi"/>
          <w:bCs/>
        </w:rPr>
        <w:t>(3</w:t>
      </w:r>
      <w:r w:rsidR="009452D5" w:rsidRPr="009C1870">
        <w:rPr>
          <w:rFonts w:asciiTheme="minorHAnsi" w:hAnsiTheme="minorHAnsi" w:cstheme="minorHAnsi"/>
          <w:bCs/>
        </w:rPr>
        <w:t xml:space="preserve"> </w:t>
      </w:r>
      <w:r w:rsidR="00FA5139" w:rsidRPr="009C1870">
        <w:rPr>
          <w:rFonts w:asciiTheme="minorHAnsi" w:hAnsiTheme="minorHAnsi" w:cstheme="minorHAnsi"/>
          <w:bCs/>
        </w:rPr>
        <w:t>pt</w:t>
      </w:r>
      <w:r w:rsidR="000D632C">
        <w:rPr>
          <w:rFonts w:asciiTheme="minorHAnsi" w:hAnsiTheme="minorHAnsi" w:cstheme="minorHAnsi"/>
          <w:bCs/>
        </w:rPr>
        <w:t>s</w:t>
      </w:r>
      <w:r w:rsidR="00FA5139" w:rsidRPr="009C1870">
        <w:rPr>
          <w:rFonts w:asciiTheme="minorHAnsi" w:hAnsiTheme="minorHAnsi" w:cstheme="minorHAnsi"/>
          <w:bCs/>
        </w:rPr>
        <w:t>)</w:t>
      </w:r>
    </w:p>
    <w:p w:rsidR="003D7798" w:rsidRPr="009C1870" w:rsidRDefault="003D7798" w:rsidP="003D7798">
      <w:pPr>
        <w:autoSpaceDE w:val="0"/>
        <w:autoSpaceDN w:val="0"/>
        <w:adjustRightInd w:val="0"/>
        <w:ind w:left="1080"/>
        <w:rPr>
          <w:rFonts w:asciiTheme="minorHAnsi" w:hAnsiTheme="minorHAnsi" w:cstheme="minorHAnsi"/>
          <w:bCs/>
          <w:i/>
        </w:rPr>
      </w:pPr>
    </w:p>
    <w:p w:rsidR="00DE77F5" w:rsidRPr="009C1870" w:rsidRDefault="00DE77F5" w:rsidP="00DE77F5">
      <w:pPr>
        <w:autoSpaceDE w:val="0"/>
        <w:autoSpaceDN w:val="0"/>
        <w:adjustRightInd w:val="0"/>
        <w:rPr>
          <w:rFonts w:asciiTheme="minorHAnsi" w:hAnsiTheme="minorHAnsi" w:cstheme="minorHAnsi"/>
          <w:bCs/>
          <w:i/>
        </w:rPr>
      </w:pPr>
    </w:p>
    <w:p w:rsidR="00DE77F5" w:rsidRPr="009C1870" w:rsidRDefault="00DE77F5" w:rsidP="009E221A">
      <w:pPr>
        <w:numPr>
          <w:ilvl w:val="1"/>
          <w:numId w:val="6"/>
        </w:numPr>
        <w:autoSpaceDE w:val="0"/>
        <w:autoSpaceDN w:val="0"/>
        <w:adjustRightInd w:val="0"/>
        <w:rPr>
          <w:rFonts w:asciiTheme="minorHAnsi" w:hAnsiTheme="minorHAnsi" w:cstheme="minorHAnsi"/>
          <w:bCs/>
        </w:rPr>
      </w:pPr>
      <w:proofErr w:type="gramStart"/>
      <w:r w:rsidRPr="009C1870">
        <w:rPr>
          <w:rFonts w:asciiTheme="minorHAnsi" w:hAnsiTheme="minorHAnsi" w:cstheme="minorHAnsi"/>
          <w:bCs/>
          <w:i/>
          <w:u w:val="single"/>
        </w:rPr>
        <w:t>List</w:t>
      </w:r>
      <w:r w:rsidRPr="009C1870">
        <w:rPr>
          <w:rFonts w:asciiTheme="minorHAnsi" w:hAnsiTheme="minorHAnsi" w:cstheme="minorHAnsi"/>
          <w:bCs/>
        </w:rPr>
        <w:t xml:space="preserve">  the</w:t>
      </w:r>
      <w:proofErr w:type="gramEnd"/>
      <w:r w:rsidRPr="009C1870">
        <w:rPr>
          <w:rFonts w:asciiTheme="minorHAnsi" w:hAnsiTheme="minorHAnsi" w:cstheme="minorHAnsi"/>
          <w:bCs/>
        </w:rPr>
        <w:t xml:space="preserve"> </w:t>
      </w:r>
      <w:r w:rsidRPr="009C1870">
        <w:rPr>
          <w:rFonts w:asciiTheme="minorHAnsi" w:hAnsiTheme="minorHAnsi" w:cstheme="minorHAnsi"/>
          <w:b/>
          <w:bCs/>
          <w:u w:val="single"/>
        </w:rPr>
        <w:t>5</w:t>
      </w:r>
      <w:r w:rsidRPr="009C1870">
        <w:rPr>
          <w:rFonts w:asciiTheme="minorHAnsi" w:hAnsiTheme="minorHAnsi" w:cstheme="minorHAnsi"/>
          <w:bCs/>
          <w:u w:val="single"/>
        </w:rPr>
        <w:t xml:space="preserve"> </w:t>
      </w:r>
      <w:r w:rsidRPr="009C1870">
        <w:rPr>
          <w:rFonts w:asciiTheme="minorHAnsi" w:hAnsiTheme="minorHAnsi" w:cstheme="minorHAnsi"/>
          <w:bCs/>
        </w:rPr>
        <w:t>assumptions of the Hardy-Weinberg Principle fo</w:t>
      </w:r>
      <w:r w:rsidR="000D632C">
        <w:rPr>
          <w:rFonts w:asciiTheme="minorHAnsi" w:hAnsiTheme="minorHAnsi" w:cstheme="minorHAnsi"/>
          <w:bCs/>
        </w:rPr>
        <w:t xml:space="preserve">r a non-evolving population. (5 </w:t>
      </w:r>
      <w:r w:rsidRPr="009C1870">
        <w:rPr>
          <w:rFonts w:asciiTheme="minorHAnsi" w:hAnsiTheme="minorHAnsi" w:cstheme="minorHAnsi"/>
          <w:bCs/>
        </w:rPr>
        <w:t>pt</w:t>
      </w:r>
      <w:r w:rsidR="000D632C">
        <w:rPr>
          <w:rFonts w:asciiTheme="minorHAnsi" w:hAnsiTheme="minorHAnsi" w:cstheme="minorHAnsi"/>
          <w:bCs/>
        </w:rPr>
        <w:t>s</w:t>
      </w:r>
      <w:r w:rsidRPr="009C1870">
        <w:rPr>
          <w:rFonts w:asciiTheme="minorHAnsi" w:hAnsiTheme="minorHAnsi" w:cstheme="minorHAnsi"/>
          <w:bCs/>
        </w:rPr>
        <w:t>)</w:t>
      </w:r>
    </w:p>
    <w:p w:rsidR="00DC7F24" w:rsidRPr="009C1870" w:rsidRDefault="00DC7F24" w:rsidP="00DC7F24">
      <w:pPr>
        <w:autoSpaceDE w:val="0"/>
        <w:autoSpaceDN w:val="0"/>
        <w:adjustRightInd w:val="0"/>
        <w:ind w:left="1080"/>
        <w:rPr>
          <w:rFonts w:asciiTheme="minorHAnsi" w:hAnsiTheme="minorHAnsi" w:cstheme="minorHAnsi"/>
          <w:bCs/>
          <w:i/>
        </w:rPr>
      </w:pPr>
    </w:p>
    <w:p w:rsidR="00DE77F5" w:rsidRPr="009C1870" w:rsidRDefault="00DE77F5" w:rsidP="00DC7F24">
      <w:pPr>
        <w:autoSpaceDE w:val="0"/>
        <w:autoSpaceDN w:val="0"/>
        <w:adjustRightInd w:val="0"/>
        <w:ind w:left="1080"/>
        <w:rPr>
          <w:rFonts w:asciiTheme="minorHAnsi" w:hAnsiTheme="minorHAnsi" w:cstheme="minorHAnsi"/>
          <w:bCs/>
          <w:i/>
        </w:rPr>
      </w:pPr>
    </w:p>
    <w:p w:rsidR="00DC7F24" w:rsidRPr="009C1870" w:rsidRDefault="00DC7F24" w:rsidP="00DC7F24">
      <w:pPr>
        <w:autoSpaceDE w:val="0"/>
        <w:autoSpaceDN w:val="0"/>
        <w:adjustRightInd w:val="0"/>
        <w:rPr>
          <w:rFonts w:asciiTheme="minorHAnsi" w:hAnsiTheme="minorHAnsi" w:cstheme="minorHAnsi"/>
          <w:bCs/>
          <w:i/>
        </w:rPr>
      </w:pPr>
    </w:p>
    <w:p w:rsidR="00FD397E" w:rsidRPr="009C1870" w:rsidRDefault="00FD397E">
      <w:pPr>
        <w:rPr>
          <w:rFonts w:asciiTheme="minorHAnsi" w:hAnsiTheme="minorHAnsi" w:cstheme="minorHAnsi"/>
          <w:b/>
          <w:color w:val="000000"/>
          <w:u w:val="single"/>
        </w:rPr>
      </w:pPr>
    </w:p>
    <w:p w:rsidR="00FD397E" w:rsidRPr="009C1870" w:rsidRDefault="00FA5139" w:rsidP="00FD397E">
      <w:pPr>
        <w:rPr>
          <w:rFonts w:asciiTheme="minorHAnsi" w:hAnsiTheme="minorHAnsi" w:cstheme="minorHAnsi"/>
        </w:rPr>
      </w:pPr>
      <w:r w:rsidRPr="009C1870">
        <w:rPr>
          <w:rFonts w:asciiTheme="minorHAnsi" w:hAnsiTheme="minorHAnsi" w:cstheme="minorHAnsi"/>
          <w:b/>
          <w:bCs/>
          <w:u w:val="single"/>
        </w:rPr>
        <w:br w:type="page"/>
      </w:r>
      <w:r w:rsidR="00FD397E" w:rsidRPr="009C1870">
        <w:rPr>
          <w:rFonts w:asciiTheme="minorHAnsi" w:hAnsiTheme="minorHAnsi" w:cstheme="minorHAnsi"/>
          <w:b/>
          <w:bCs/>
          <w:u w:val="single"/>
        </w:rPr>
        <w:lastRenderedPageBreak/>
        <w:t xml:space="preserve">Free Response </w:t>
      </w:r>
    </w:p>
    <w:p w:rsidR="00624AB6" w:rsidRPr="00435A37" w:rsidRDefault="00624AB6" w:rsidP="00624AB6">
      <w:pPr>
        <w:jc w:val="both"/>
        <w:rPr>
          <w:b/>
          <w:bCs/>
          <w:i/>
          <w:iCs/>
        </w:rPr>
      </w:pPr>
      <w:r w:rsidRPr="000A3978">
        <w:rPr>
          <w:b/>
        </w:rPr>
        <w:t xml:space="preserve">WRITE </w:t>
      </w:r>
      <w:r>
        <w:rPr>
          <w:b/>
        </w:rPr>
        <w:t>ALL ANSWERS</w:t>
      </w:r>
      <w:r w:rsidRPr="000A3978">
        <w:rPr>
          <w:b/>
        </w:rPr>
        <w:t xml:space="preserve"> ON THE ANSWER SHEET</w:t>
      </w:r>
    </w:p>
    <w:p w:rsidR="007152FC" w:rsidRPr="009C1870" w:rsidRDefault="007152FC" w:rsidP="007152FC">
      <w:pPr>
        <w:rPr>
          <w:rFonts w:asciiTheme="minorHAnsi" w:hAnsiTheme="minorHAnsi" w:cstheme="minorHAnsi"/>
        </w:rPr>
      </w:pPr>
    </w:p>
    <w:p w:rsidR="00DC7F24" w:rsidRPr="00624AB6" w:rsidRDefault="003D7798" w:rsidP="00DC7F24">
      <w:pPr>
        <w:rPr>
          <w:rFonts w:asciiTheme="minorHAnsi" w:hAnsiTheme="minorHAnsi" w:cstheme="minorHAnsi"/>
        </w:rPr>
      </w:pPr>
      <w:r w:rsidRPr="00E00E8C">
        <w:rPr>
          <w:rFonts w:asciiTheme="minorHAnsi" w:hAnsiTheme="minorHAnsi" w:cstheme="minorHAnsi"/>
          <w:b/>
        </w:rPr>
        <w:t>1.</w:t>
      </w:r>
      <w:r w:rsidRPr="00E00E8C">
        <w:rPr>
          <w:rFonts w:asciiTheme="minorHAnsi" w:hAnsiTheme="minorHAnsi" w:cstheme="minorHAnsi"/>
          <w:b/>
        </w:rPr>
        <w:tab/>
      </w:r>
      <w:r w:rsidR="00DC7F24" w:rsidRPr="00624AB6">
        <w:rPr>
          <w:rFonts w:asciiTheme="minorHAnsi" w:hAnsiTheme="minorHAnsi" w:cstheme="minorHAnsi"/>
        </w:rPr>
        <w:t xml:space="preserve">Below is a list of several scenarios that have occurred in our natural world. </w:t>
      </w:r>
      <w:r w:rsidR="000D632C">
        <w:rPr>
          <w:rFonts w:asciiTheme="minorHAnsi" w:hAnsiTheme="minorHAnsi" w:cstheme="minorHAnsi"/>
        </w:rPr>
        <w:t xml:space="preserve">(5 </w:t>
      </w:r>
      <w:r w:rsidR="00FA5139" w:rsidRPr="00624AB6">
        <w:rPr>
          <w:rFonts w:asciiTheme="minorHAnsi" w:hAnsiTheme="minorHAnsi" w:cstheme="minorHAnsi"/>
        </w:rPr>
        <w:t>pts)</w:t>
      </w:r>
    </w:p>
    <w:p w:rsidR="00DC7F24" w:rsidRPr="00624AB6" w:rsidRDefault="00FA5139" w:rsidP="005961D8">
      <w:pPr>
        <w:ind w:left="720"/>
        <w:rPr>
          <w:rFonts w:asciiTheme="minorHAnsi" w:hAnsiTheme="minorHAnsi" w:cstheme="minorHAnsi"/>
        </w:rPr>
      </w:pPr>
      <w:r w:rsidRPr="00624AB6">
        <w:rPr>
          <w:rFonts w:asciiTheme="minorHAnsi" w:hAnsiTheme="minorHAnsi" w:cstheme="minorHAnsi"/>
        </w:rPr>
        <w:t>Read the situation and</w:t>
      </w:r>
      <w:r w:rsidR="00DC7F24" w:rsidRPr="00624AB6">
        <w:rPr>
          <w:rFonts w:asciiTheme="minorHAnsi" w:hAnsiTheme="minorHAnsi" w:cstheme="minorHAnsi"/>
          <w:i/>
          <w:u w:val="single"/>
        </w:rPr>
        <w:t xml:space="preserve"> identify</w:t>
      </w:r>
      <w:r w:rsidR="00DC7F24" w:rsidRPr="00624AB6">
        <w:rPr>
          <w:rFonts w:asciiTheme="minorHAnsi" w:hAnsiTheme="minorHAnsi" w:cstheme="minorHAnsi"/>
        </w:rPr>
        <w:t xml:space="preserve"> the type of </w:t>
      </w:r>
      <w:r w:rsidRPr="00624AB6">
        <w:rPr>
          <w:rFonts w:asciiTheme="minorHAnsi" w:hAnsiTheme="minorHAnsi" w:cstheme="minorHAnsi"/>
        </w:rPr>
        <w:t>micro</w:t>
      </w:r>
      <w:r w:rsidR="00624AB6">
        <w:rPr>
          <w:rFonts w:asciiTheme="minorHAnsi" w:hAnsiTheme="minorHAnsi" w:cstheme="minorHAnsi"/>
        </w:rPr>
        <w:t>-</w:t>
      </w:r>
      <w:r w:rsidRPr="00624AB6">
        <w:rPr>
          <w:rFonts w:asciiTheme="minorHAnsi" w:hAnsiTheme="minorHAnsi" w:cstheme="minorHAnsi"/>
        </w:rPr>
        <w:t xml:space="preserve">evolutionary </w:t>
      </w:r>
      <w:r w:rsidR="003D7798" w:rsidRPr="00624AB6">
        <w:rPr>
          <w:rFonts w:asciiTheme="minorHAnsi" w:hAnsiTheme="minorHAnsi" w:cstheme="minorHAnsi"/>
        </w:rPr>
        <w:t>selection that may be</w:t>
      </w:r>
      <w:r w:rsidR="00DC7F24" w:rsidRPr="00624AB6">
        <w:rPr>
          <w:rFonts w:asciiTheme="minorHAnsi" w:hAnsiTheme="minorHAnsi" w:cstheme="minorHAnsi"/>
        </w:rPr>
        <w:t xml:space="preserve"> operating. </w:t>
      </w:r>
      <w:r w:rsidR="005961D8" w:rsidRPr="00624AB6">
        <w:rPr>
          <w:rFonts w:asciiTheme="minorHAnsi" w:hAnsiTheme="minorHAnsi" w:cstheme="minorHAnsi"/>
        </w:rPr>
        <w:t xml:space="preserve"> Choices are below:</w:t>
      </w:r>
    </w:p>
    <w:p w:rsidR="005961D8" w:rsidRPr="00624AB6" w:rsidRDefault="005961D8" w:rsidP="003D7798">
      <w:pPr>
        <w:ind w:left="360" w:firstLine="360"/>
        <w:rPr>
          <w:rFonts w:asciiTheme="minorHAnsi" w:hAnsiTheme="minorHAnsi" w:cstheme="minorHAnsi"/>
        </w:rPr>
      </w:pPr>
    </w:p>
    <w:p w:rsidR="005961D8" w:rsidRPr="00624AB6" w:rsidRDefault="005961D8" w:rsidP="005961D8">
      <w:pPr>
        <w:pStyle w:val="NormalText"/>
        <w:ind w:left="720"/>
        <w:rPr>
          <w:rFonts w:asciiTheme="minorHAnsi" w:hAnsiTheme="minorHAnsi" w:cstheme="minorHAnsi"/>
          <w:color w:val="auto"/>
          <w:sz w:val="24"/>
          <w:szCs w:val="24"/>
        </w:rPr>
        <w:sectPr w:rsidR="005961D8" w:rsidRPr="00624AB6" w:rsidSect="00DE77F5">
          <w:type w:val="continuous"/>
          <w:pgSz w:w="12240" w:h="15840"/>
          <w:pgMar w:top="1440" w:right="1440" w:bottom="1440" w:left="1440" w:header="720" w:footer="720" w:gutter="0"/>
          <w:cols w:space="720"/>
          <w:docGrid w:linePitch="360"/>
        </w:sectPr>
      </w:pPr>
    </w:p>
    <w:p w:rsidR="005961D8" w:rsidRPr="00624AB6"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lastRenderedPageBreak/>
        <w:t>stabilizing selection</w:t>
      </w:r>
    </w:p>
    <w:p w:rsidR="005961D8" w:rsidRPr="00624AB6"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t>directional selection</w:t>
      </w:r>
    </w:p>
    <w:p w:rsidR="005961D8" w:rsidRPr="00624AB6"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t>disruptive selection</w:t>
      </w:r>
    </w:p>
    <w:p w:rsidR="005961D8" w:rsidRPr="00624AB6"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t>bottleneck effect</w:t>
      </w:r>
    </w:p>
    <w:p w:rsidR="005961D8" w:rsidRPr="00624AB6"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t>founder effect</w:t>
      </w:r>
      <w:r w:rsidR="00624AB6">
        <w:rPr>
          <w:rFonts w:asciiTheme="minorHAnsi" w:hAnsiTheme="minorHAnsi" w:cstheme="minorHAnsi"/>
          <w:color w:val="auto"/>
          <w:sz w:val="24"/>
          <w:szCs w:val="24"/>
        </w:rPr>
        <w:tab/>
      </w:r>
      <w:r w:rsidR="00624AB6">
        <w:rPr>
          <w:rFonts w:asciiTheme="minorHAnsi" w:hAnsiTheme="minorHAnsi" w:cstheme="minorHAnsi"/>
          <w:color w:val="auto"/>
          <w:sz w:val="24"/>
          <w:szCs w:val="24"/>
        </w:rPr>
        <w:tab/>
      </w:r>
      <w:r w:rsidR="00624AB6">
        <w:rPr>
          <w:rFonts w:asciiTheme="minorHAnsi" w:hAnsiTheme="minorHAnsi" w:cstheme="minorHAnsi"/>
          <w:color w:val="auto"/>
          <w:sz w:val="24"/>
          <w:szCs w:val="24"/>
        </w:rPr>
        <w:tab/>
      </w:r>
      <w:r w:rsidR="00624AB6">
        <w:rPr>
          <w:rFonts w:asciiTheme="minorHAnsi" w:hAnsiTheme="minorHAnsi" w:cstheme="minorHAnsi"/>
          <w:color w:val="auto"/>
          <w:sz w:val="24"/>
          <w:szCs w:val="24"/>
        </w:rPr>
        <w:tab/>
      </w:r>
    </w:p>
    <w:p w:rsidR="005961D8" w:rsidRPr="00624AB6"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lastRenderedPageBreak/>
        <w:t>genetic drift</w:t>
      </w:r>
    </w:p>
    <w:p w:rsidR="005961D8" w:rsidRPr="00624AB6" w:rsidRDefault="00624AB6" w:rsidP="005961D8">
      <w:pPr>
        <w:pStyle w:val="NormalText"/>
        <w:ind w:left="720"/>
        <w:rPr>
          <w:rFonts w:asciiTheme="minorHAnsi" w:hAnsiTheme="minorHAnsi" w:cstheme="minorHAnsi"/>
          <w:color w:val="auto"/>
          <w:sz w:val="24"/>
          <w:szCs w:val="24"/>
        </w:rPr>
      </w:pPr>
      <w:r>
        <w:rPr>
          <w:rFonts w:asciiTheme="minorHAnsi" w:hAnsiTheme="minorHAnsi" w:cstheme="minorHAnsi"/>
          <w:color w:val="auto"/>
          <w:sz w:val="24"/>
          <w:szCs w:val="24"/>
        </w:rPr>
        <w:t>intersexual selection</w:t>
      </w:r>
    </w:p>
    <w:p w:rsidR="005961D8" w:rsidRPr="00624AB6" w:rsidRDefault="005961D8" w:rsidP="005961D8">
      <w:pPr>
        <w:pStyle w:val="NormalText"/>
        <w:ind w:left="720"/>
        <w:rPr>
          <w:rFonts w:asciiTheme="minorHAnsi" w:hAnsiTheme="minorHAnsi" w:cstheme="minorHAnsi"/>
          <w:color w:val="auto"/>
          <w:sz w:val="24"/>
          <w:szCs w:val="24"/>
        </w:rPr>
      </w:pPr>
      <w:proofErr w:type="spellStart"/>
      <w:r w:rsidRPr="00624AB6">
        <w:rPr>
          <w:rFonts w:asciiTheme="minorHAnsi" w:hAnsiTheme="minorHAnsi" w:cstheme="minorHAnsi"/>
          <w:color w:val="auto"/>
          <w:sz w:val="24"/>
          <w:szCs w:val="24"/>
        </w:rPr>
        <w:t>intrasexual</w:t>
      </w:r>
      <w:proofErr w:type="spellEnd"/>
      <w:r w:rsidRPr="00624AB6">
        <w:rPr>
          <w:rFonts w:asciiTheme="minorHAnsi" w:hAnsiTheme="minorHAnsi" w:cstheme="minorHAnsi"/>
          <w:color w:val="auto"/>
          <w:sz w:val="24"/>
          <w:szCs w:val="24"/>
        </w:rPr>
        <w:t xml:space="preserve"> selection</w:t>
      </w:r>
    </w:p>
    <w:p w:rsidR="005961D8" w:rsidRDefault="005961D8" w:rsidP="005961D8">
      <w:pPr>
        <w:pStyle w:val="NormalText"/>
        <w:ind w:left="720"/>
        <w:rPr>
          <w:rFonts w:asciiTheme="minorHAnsi" w:hAnsiTheme="minorHAnsi" w:cstheme="minorHAnsi"/>
          <w:color w:val="auto"/>
          <w:sz w:val="24"/>
          <w:szCs w:val="24"/>
        </w:rPr>
      </w:pPr>
      <w:r w:rsidRPr="00624AB6">
        <w:rPr>
          <w:rFonts w:asciiTheme="minorHAnsi" w:hAnsiTheme="minorHAnsi" w:cstheme="minorHAnsi"/>
          <w:color w:val="auto"/>
          <w:sz w:val="24"/>
          <w:szCs w:val="24"/>
        </w:rPr>
        <w:t>heterozygous</w:t>
      </w:r>
      <w:r w:rsidRPr="009C1870">
        <w:rPr>
          <w:rFonts w:asciiTheme="minorHAnsi" w:hAnsiTheme="minorHAnsi" w:cstheme="minorHAnsi"/>
          <w:b/>
          <w:color w:val="auto"/>
          <w:sz w:val="24"/>
          <w:szCs w:val="24"/>
        </w:rPr>
        <w:t xml:space="preserve"> </w:t>
      </w:r>
      <w:r w:rsidRPr="00624AB6">
        <w:rPr>
          <w:rFonts w:asciiTheme="minorHAnsi" w:hAnsiTheme="minorHAnsi" w:cstheme="minorHAnsi"/>
          <w:color w:val="auto"/>
          <w:sz w:val="24"/>
          <w:szCs w:val="24"/>
        </w:rPr>
        <w:t>advantage</w:t>
      </w:r>
    </w:p>
    <w:p w:rsidR="00624AB6" w:rsidRPr="009C1870" w:rsidRDefault="00624AB6" w:rsidP="005961D8">
      <w:pPr>
        <w:pStyle w:val="NormalText"/>
        <w:ind w:left="720"/>
        <w:rPr>
          <w:rFonts w:asciiTheme="minorHAnsi" w:hAnsiTheme="minorHAnsi" w:cstheme="minorHAnsi"/>
          <w:color w:val="auto"/>
          <w:sz w:val="24"/>
          <w:szCs w:val="24"/>
        </w:rPr>
      </w:pPr>
      <w:r>
        <w:rPr>
          <w:rFonts w:asciiTheme="minorHAnsi" w:hAnsiTheme="minorHAnsi" w:cstheme="minorHAnsi"/>
          <w:color w:val="auto"/>
          <w:sz w:val="24"/>
          <w:szCs w:val="24"/>
        </w:rPr>
        <w:t>adaptive radiation</w:t>
      </w:r>
    </w:p>
    <w:p w:rsidR="005961D8" w:rsidRPr="009C1870" w:rsidRDefault="005961D8" w:rsidP="003D7798">
      <w:pPr>
        <w:ind w:left="360" w:firstLine="360"/>
        <w:rPr>
          <w:rFonts w:asciiTheme="minorHAnsi" w:hAnsiTheme="minorHAnsi" w:cstheme="minorHAnsi"/>
          <w:b/>
        </w:rPr>
        <w:sectPr w:rsidR="005961D8" w:rsidRPr="009C1870" w:rsidSect="005961D8">
          <w:type w:val="continuous"/>
          <w:pgSz w:w="12240" w:h="15840"/>
          <w:pgMar w:top="1440" w:right="1440" w:bottom="1440" w:left="1440" w:header="720" w:footer="720" w:gutter="0"/>
          <w:cols w:num="2" w:space="720"/>
          <w:docGrid w:linePitch="360"/>
        </w:sectPr>
      </w:pPr>
    </w:p>
    <w:p w:rsidR="005961D8" w:rsidRPr="009C1870" w:rsidRDefault="005961D8" w:rsidP="003D7798">
      <w:pPr>
        <w:ind w:left="360" w:firstLine="360"/>
        <w:rPr>
          <w:rFonts w:asciiTheme="minorHAnsi" w:hAnsiTheme="minorHAnsi" w:cstheme="minorHAnsi"/>
          <w:b/>
        </w:rPr>
      </w:pPr>
    </w:p>
    <w:p w:rsidR="00DC7F24" w:rsidRPr="009C1870" w:rsidRDefault="00DC7F24" w:rsidP="00DC7F24">
      <w:pPr>
        <w:ind w:left="360"/>
        <w:rPr>
          <w:rFonts w:asciiTheme="minorHAnsi" w:hAnsiTheme="minorHAnsi" w:cstheme="minorHAnsi"/>
        </w:rPr>
      </w:pPr>
    </w:p>
    <w:p w:rsidR="00DC7F24" w:rsidRPr="009C1870" w:rsidRDefault="00DC7F24" w:rsidP="000D632C">
      <w:pPr>
        <w:pStyle w:val="NormalText"/>
        <w:numPr>
          <w:ilvl w:val="0"/>
          <w:numId w:val="37"/>
        </w:numPr>
        <w:rPr>
          <w:rFonts w:asciiTheme="minorHAnsi" w:hAnsiTheme="minorHAnsi" w:cstheme="minorHAnsi"/>
          <w:color w:val="auto"/>
          <w:sz w:val="24"/>
          <w:szCs w:val="24"/>
        </w:rPr>
      </w:pPr>
      <w:r w:rsidRPr="009C1870">
        <w:rPr>
          <w:rFonts w:asciiTheme="minorHAnsi" w:hAnsiTheme="minorHAnsi" w:cstheme="minorHAnsi"/>
          <w:color w:val="auto"/>
          <w:sz w:val="24"/>
          <w:szCs w:val="24"/>
        </w:rPr>
        <w:t xml:space="preserve">An elk herd is observed over many generations. Most of the full-grown bull elk have antlers of nearly the same size, although a few have antlers that are significantly larger or smaller than this average size. The average antler size remains constant over the generations. </w:t>
      </w:r>
    </w:p>
    <w:p w:rsidR="00DC7F24" w:rsidRPr="009C1870" w:rsidRDefault="00DC7F24" w:rsidP="00DC7F24">
      <w:pPr>
        <w:pStyle w:val="NormalText"/>
        <w:ind w:left="360"/>
        <w:rPr>
          <w:rFonts w:asciiTheme="minorHAnsi" w:hAnsiTheme="minorHAnsi" w:cstheme="minorHAnsi"/>
          <w:color w:val="auto"/>
          <w:sz w:val="24"/>
          <w:szCs w:val="24"/>
        </w:rPr>
      </w:pPr>
    </w:p>
    <w:p w:rsidR="00DC7F24" w:rsidRPr="009C1870" w:rsidRDefault="001E1D12" w:rsidP="000D632C">
      <w:pPr>
        <w:pStyle w:val="NormalText"/>
        <w:numPr>
          <w:ilvl w:val="0"/>
          <w:numId w:val="37"/>
        </w:numPr>
        <w:rPr>
          <w:rFonts w:asciiTheme="minorHAnsi" w:hAnsiTheme="minorHAnsi" w:cstheme="minorHAnsi"/>
          <w:color w:val="auto"/>
          <w:sz w:val="24"/>
          <w:szCs w:val="24"/>
        </w:rPr>
      </w:pPr>
      <w:r w:rsidRPr="009C1870">
        <w:rPr>
          <w:rFonts w:asciiTheme="minorHAnsi" w:hAnsiTheme="minorHAnsi" w:cstheme="minorHAnsi"/>
          <w:noProof/>
          <w:color w:val="auto"/>
          <w:sz w:val="24"/>
          <w:szCs w:val="24"/>
        </w:rPr>
        <w:drawing>
          <wp:anchor distT="0" distB="0" distL="114300" distR="114300" simplePos="0" relativeHeight="251657216" behindDoc="1" locked="0" layoutInCell="1" allowOverlap="1" wp14:anchorId="15B21155" wp14:editId="6B4FA273">
            <wp:simplePos x="0" y="0"/>
            <wp:positionH relativeFrom="column">
              <wp:posOffset>5029200</wp:posOffset>
            </wp:positionH>
            <wp:positionV relativeFrom="paragraph">
              <wp:posOffset>524510</wp:posOffset>
            </wp:positionV>
            <wp:extent cx="946785" cy="1257300"/>
            <wp:effectExtent l="0" t="0" r="5715" b="0"/>
            <wp:wrapTight wrapText="bothSides">
              <wp:wrapPolygon edited="0">
                <wp:start x="0" y="0"/>
                <wp:lineTo x="0" y="21273"/>
                <wp:lineTo x="21296" y="21273"/>
                <wp:lineTo x="21296" y="0"/>
                <wp:lineTo x="0" y="0"/>
              </wp:wrapPolygon>
            </wp:wrapTight>
            <wp:docPr id="4" name="Picture 4" descr="http://www.fellowearthlings.org/images/home_meer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llowearthlings.org/images/home_meerkat.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467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F24" w:rsidRPr="009C1870">
        <w:rPr>
          <w:rFonts w:asciiTheme="minorHAnsi" w:hAnsiTheme="minorHAnsi" w:cstheme="minorHAnsi"/>
          <w:color w:val="auto"/>
          <w:sz w:val="24"/>
          <w:szCs w:val="24"/>
        </w:rPr>
        <w:t xml:space="preserve">After a copper smelter begins operation, local downwind populations of plants begin to adapt to the resulting air pollution. Scientists document, for example, that the acid tolerance of several plant species has increased significantly in the polluted area. </w:t>
      </w:r>
    </w:p>
    <w:p w:rsidR="00DC7F24" w:rsidRPr="009C1870" w:rsidRDefault="00DC7F24" w:rsidP="00DC7F24">
      <w:pPr>
        <w:pStyle w:val="NormalText"/>
        <w:rPr>
          <w:rFonts w:asciiTheme="minorHAnsi" w:hAnsiTheme="minorHAnsi" w:cstheme="minorHAnsi"/>
          <w:sz w:val="24"/>
          <w:szCs w:val="24"/>
        </w:rPr>
      </w:pPr>
    </w:p>
    <w:p w:rsidR="00DC7F24" w:rsidRPr="009C1870" w:rsidRDefault="00DC7F24" w:rsidP="000D632C">
      <w:pPr>
        <w:pStyle w:val="NormalText"/>
        <w:numPr>
          <w:ilvl w:val="0"/>
          <w:numId w:val="37"/>
        </w:numPr>
        <w:rPr>
          <w:rFonts w:asciiTheme="minorHAnsi" w:hAnsiTheme="minorHAnsi" w:cstheme="minorHAnsi"/>
          <w:sz w:val="24"/>
          <w:szCs w:val="24"/>
        </w:rPr>
      </w:pPr>
      <w:proofErr w:type="spellStart"/>
      <w:r w:rsidRPr="009C1870">
        <w:rPr>
          <w:rFonts w:asciiTheme="minorHAnsi" w:hAnsiTheme="minorHAnsi" w:cstheme="minorHAnsi"/>
          <w:sz w:val="24"/>
          <w:szCs w:val="24"/>
        </w:rPr>
        <w:t>Meerkats</w:t>
      </w:r>
      <w:proofErr w:type="spellEnd"/>
      <w:r w:rsidRPr="009C1870">
        <w:rPr>
          <w:rFonts w:asciiTheme="minorHAnsi" w:hAnsiTheme="minorHAnsi" w:cstheme="minorHAnsi"/>
          <w:sz w:val="24"/>
          <w:szCs w:val="24"/>
        </w:rPr>
        <w:t xml:space="preserve"> breed in groups in the arid savannahs of Southern Africa. Females who invest more heavily in finding breeding locations, and in rearing their young, have greater status in their group.</w:t>
      </w:r>
    </w:p>
    <w:p w:rsidR="00DC7F24" w:rsidRPr="009C1870" w:rsidRDefault="00DC7F24" w:rsidP="00DC7F24">
      <w:pPr>
        <w:pStyle w:val="NormalText"/>
        <w:rPr>
          <w:rFonts w:asciiTheme="minorHAnsi" w:hAnsiTheme="minorHAnsi" w:cstheme="minorHAnsi"/>
          <w:sz w:val="24"/>
          <w:szCs w:val="24"/>
        </w:rPr>
      </w:pPr>
    </w:p>
    <w:p w:rsidR="00DC7F24" w:rsidRPr="009C1870" w:rsidRDefault="001E1D12" w:rsidP="000D632C">
      <w:pPr>
        <w:pStyle w:val="NormalText"/>
        <w:numPr>
          <w:ilvl w:val="0"/>
          <w:numId w:val="37"/>
        </w:numPr>
        <w:rPr>
          <w:rFonts w:asciiTheme="minorHAnsi" w:hAnsiTheme="minorHAnsi" w:cstheme="minorHAnsi"/>
          <w:sz w:val="24"/>
          <w:szCs w:val="24"/>
        </w:rPr>
      </w:pPr>
      <w:r w:rsidRPr="009C1870">
        <w:rPr>
          <w:rFonts w:asciiTheme="minorHAnsi" w:hAnsiTheme="minorHAnsi" w:cstheme="minorHAnsi"/>
          <w:noProof/>
          <w:sz w:val="24"/>
          <w:szCs w:val="24"/>
        </w:rPr>
        <w:drawing>
          <wp:anchor distT="0" distB="0" distL="114300" distR="114300" simplePos="0" relativeHeight="251658240" behindDoc="1" locked="0" layoutInCell="1" allowOverlap="1" wp14:anchorId="77A33BF6" wp14:editId="4C404081">
            <wp:simplePos x="0" y="0"/>
            <wp:positionH relativeFrom="column">
              <wp:posOffset>457200</wp:posOffset>
            </wp:positionH>
            <wp:positionV relativeFrom="paragraph">
              <wp:posOffset>521335</wp:posOffset>
            </wp:positionV>
            <wp:extent cx="1257300" cy="902335"/>
            <wp:effectExtent l="0" t="0" r="0" b="0"/>
            <wp:wrapTight wrapText="bothSides">
              <wp:wrapPolygon edited="0">
                <wp:start x="0" y="0"/>
                <wp:lineTo x="0" y="20977"/>
                <wp:lineTo x="21273" y="20977"/>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F24" w:rsidRPr="009C1870">
        <w:rPr>
          <w:rFonts w:asciiTheme="minorHAnsi" w:hAnsiTheme="minorHAnsi" w:cstheme="minorHAnsi"/>
          <w:sz w:val="24"/>
          <w:szCs w:val="24"/>
        </w:rPr>
        <w:t>The northern elephant seal population was reduced by over hunting to 20 individuals in the 1890s. Although the population had rebounded to over 30 000 individuals by 1974, 24 gene loci were found to be homozygous by genetic testing.</w:t>
      </w:r>
    </w:p>
    <w:p w:rsidR="00DC7F24" w:rsidRPr="009C1870" w:rsidRDefault="00DC7F24" w:rsidP="00DC7F24">
      <w:pPr>
        <w:pStyle w:val="NormalText"/>
        <w:rPr>
          <w:rFonts w:asciiTheme="minorHAnsi" w:hAnsiTheme="minorHAnsi" w:cstheme="minorHAnsi"/>
          <w:sz w:val="24"/>
          <w:szCs w:val="24"/>
        </w:rPr>
      </w:pPr>
    </w:p>
    <w:p w:rsidR="00DC7F24" w:rsidRPr="009C1870" w:rsidRDefault="00DC7F24" w:rsidP="00DC7F24">
      <w:pPr>
        <w:pStyle w:val="NormalText"/>
        <w:rPr>
          <w:rFonts w:asciiTheme="minorHAnsi" w:hAnsiTheme="minorHAnsi" w:cstheme="minorHAnsi"/>
          <w:sz w:val="24"/>
          <w:szCs w:val="24"/>
        </w:rPr>
      </w:pPr>
    </w:p>
    <w:p w:rsidR="00DC7F24" w:rsidRPr="009C1870" w:rsidRDefault="00DC7F24" w:rsidP="00DC7F24">
      <w:pPr>
        <w:pStyle w:val="NormalText"/>
        <w:rPr>
          <w:rFonts w:asciiTheme="minorHAnsi" w:hAnsiTheme="minorHAnsi" w:cstheme="minorHAnsi"/>
          <w:sz w:val="24"/>
          <w:szCs w:val="24"/>
        </w:rPr>
      </w:pPr>
    </w:p>
    <w:p w:rsidR="003D7798" w:rsidRPr="009C1870" w:rsidRDefault="003D7798" w:rsidP="00DC7F24">
      <w:pPr>
        <w:pStyle w:val="NormalText"/>
        <w:rPr>
          <w:rFonts w:asciiTheme="minorHAnsi" w:hAnsiTheme="minorHAnsi" w:cstheme="minorHAnsi"/>
          <w:sz w:val="24"/>
          <w:szCs w:val="24"/>
        </w:rPr>
      </w:pPr>
    </w:p>
    <w:p w:rsidR="00DC7F24" w:rsidRPr="009C1870" w:rsidRDefault="00DC7F24" w:rsidP="00DC7F24">
      <w:pPr>
        <w:pStyle w:val="NormalText"/>
        <w:rPr>
          <w:rFonts w:asciiTheme="minorHAnsi" w:hAnsiTheme="minorHAnsi" w:cstheme="minorHAnsi"/>
          <w:sz w:val="24"/>
          <w:szCs w:val="24"/>
        </w:rPr>
      </w:pPr>
    </w:p>
    <w:p w:rsidR="00DC7F24" w:rsidRPr="009C1870" w:rsidRDefault="00DC7F24" w:rsidP="000D632C">
      <w:pPr>
        <w:pStyle w:val="NormalText"/>
        <w:numPr>
          <w:ilvl w:val="0"/>
          <w:numId w:val="37"/>
        </w:numPr>
        <w:rPr>
          <w:rFonts w:asciiTheme="minorHAnsi" w:hAnsiTheme="minorHAnsi" w:cstheme="minorHAnsi"/>
          <w:sz w:val="24"/>
          <w:szCs w:val="24"/>
        </w:rPr>
      </w:pPr>
      <w:proofErr w:type="spellStart"/>
      <w:r w:rsidRPr="009C1870">
        <w:rPr>
          <w:rFonts w:asciiTheme="minorHAnsi" w:hAnsiTheme="minorHAnsi" w:cstheme="minorHAnsi"/>
          <w:sz w:val="24"/>
          <w:szCs w:val="24"/>
        </w:rPr>
        <w:t>Tay</w:t>
      </w:r>
      <w:proofErr w:type="spellEnd"/>
      <w:r w:rsidRPr="009C1870">
        <w:rPr>
          <w:rFonts w:asciiTheme="minorHAnsi" w:hAnsiTheme="minorHAnsi" w:cstheme="minorHAnsi"/>
          <w:sz w:val="24"/>
          <w:szCs w:val="24"/>
        </w:rPr>
        <w:t>-Sachs is inherited as an autosomal recessive allele. Homozygous individuals die within the first few years of life. However, there is some evidence that heterozygous individuals are more resistant to tuberculosis.</w:t>
      </w:r>
    </w:p>
    <w:p w:rsidR="00DC7F24" w:rsidRPr="009C1870" w:rsidRDefault="003D7798" w:rsidP="003D7798">
      <w:pPr>
        <w:rPr>
          <w:rFonts w:asciiTheme="minorHAnsi" w:hAnsiTheme="minorHAnsi" w:cstheme="minorHAnsi"/>
          <w:b/>
          <w:color w:val="000000"/>
        </w:rPr>
      </w:pPr>
      <w:r w:rsidRPr="009C1870">
        <w:rPr>
          <w:rFonts w:asciiTheme="minorHAnsi" w:hAnsiTheme="minorHAnsi" w:cstheme="minorHAnsi"/>
        </w:rPr>
        <w:br w:type="page"/>
      </w:r>
    </w:p>
    <w:p w:rsidR="00435A37" w:rsidRDefault="00435A37" w:rsidP="00435A37">
      <w:pPr>
        <w:rPr>
          <w:rFonts w:asciiTheme="minorHAnsi" w:hAnsiTheme="minorHAnsi" w:cstheme="minorHAnsi"/>
          <w:b/>
        </w:rPr>
      </w:pPr>
    </w:p>
    <w:p w:rsidR="00435A37" w:rsidRPr="009C1870" w:rsidRDefault="00435A37" w:rsidP="00435A37">
      <w:pPr>
        <w:rPr>
          <w:rFonts w:asciiTheme="minorHAnsi" w:hAnsiTheme="minorHAnsi" w:cstheme="minorHAnsi"/>
        </w:rPr>
      </w:pPr>
      <w:r w:rsidRPr="009C1870">
        <w:rPr>
          <w:rFonts w:asciiTheme="minorHAnsi" w:hAnsiTheme="minorHAnsi" w:cstheme="minorHAnsi"/>
          <w:b/>
        </w:rPr>
        <w:t>YOU MUST SHOW YOUR WORK ON THE ANSWER SHEET!</w:t>
      </w:r>
      <w:r w:rsidRPr="009C1870">
        <w:rPr>
          <w:rFonts w:asciiTheme="minorHAnsi" w:hAnsiTheme="minorHAnsi" w:cstheme="minorHAnsi"/>
        </w:rPr>
        <w:t xml:space="preserve"> </w:t>
      </w:r>
    </w:p>
    <w:p w:rsidR="000D632C" w:rsidRPr="00E00E8C" w:rsidRDefault="0005275B" w:rsidP="007152FC">
      <w:pPr>
        <w:rPr>
          <w:rFonts w:asciiTheme="minorHAnsi" w:hAnsiTheme="minorHAnsi" w:cstheme="minorHAnsi"/>
          <w:b/>
        </w:rPr>
      </w:pPr>
      <w:r>
        <w:rPr>
          <w:rFonts w:asciiTheme="minorHAnsi" w:hAnsiTheme="minorHAnsi" w:cstheme="minorHAnsi"/>
        </w:rPr>
        <w:br/>
      </w:r>
      <w:r w:rsidR="00DC7F24" w:rsidRPr="00E00E8C">
        <w:rPr>
          <w:rFonts w:asciiTheme="minorHAnsi" w:hAnsiTheme="minorHAnsi" w:cstheme="minorHAnsi"/>
          <w:b/>
        </w:rPr>
        <w:t>2</w:t>
      </w:r>
      <w:r w:rsidR="00E00E8C" w:rsidRPr="00E00E8C">
        <w:rPr>
          <w:rFonts w:asciiTheme="minorHAnsi" w:hAnsiTheme="minorHAnsi" w:cstheme="minorHAnsi"/>
          <w: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617"/>
      </w:tblGrid>
      <w:tr w:rsidR="000D632C" w:rsidRPr="000C45EF" w:rsidTr="00D23EE6">
        <w:tc>
          <w:tcPr>
            <w:tcW w:w="3528" w:type="dxa"/>
          </w:tcPr>
          <w:p w:rsidR="000D632C" w:rsidRPr="009C1870" w:rsidRDefault="000D632C" w:rsidP="000D632C">
            <w:pPr>
              <w:rPr>
                <w:rFonts w:asciiTheme="minorHAnsi" w:hAnsiTheme="minorHAnsi" w:cstheme="minorHAnsi"/>
              </w:rPr>
            </w:pPr>
            <w:r w:rsidRPr="009C1870">
              <w:rPr>
                <w:rFonts w:asciiTheme="minorHAnsi" w:hAnsiTheme="minorHAnsi" w:cstheme="minorHAnsi"/>
              </w:rPr>
              <w:t xml:space="preserve">Cystic fibrosis (CF) is a life threatening genetic disease affecting most critically the lungs, and also the pancreas, liver, and intestine. It is characterized by abnormal transport of chloride and sodium </w:t>
            </w:r>
            <w:r>
              <w:rPr>
                <w:rFonts w:asciiTheme="minorHAnsi" w:hAnsiTheme="minorHAnsi" w:cstheme="minorHAnsi"/>
              </w:rPr>
              <w:t xml:space="preserve">ions </w:t>
            </w:r>
            <w:r w:rsidRPr="009C1870">
              <w:rPr>
                <w:rFonts w:asciiTheme="minorHAnsi" w:hAnsiTheme="minorHAnsi" w:cstheme="minorHAnsi"/>
              </w:rPr>
              <w:t xml:space="preserve">across </w:t>
            </w:r>
            <w:r>
              <w:rPr>
                <w:rFonts w:asciiTheme="minorHAnsi" w:hAnsiTheme="minorHAnsi" w:cstheme="minorHAnsi"/>
              </w:rPr>
              <w:t xml:space="preserve">the </w:t>
            </w:r>
            <w:r w:rsidRPr="009C1870">
              <w:rPr>
                <w:rFonts w:asciiTheme="minorHAnsi" w:hAnsiTheme="minorHAnsi" w:cstheme="minorHAnsi"/>
              </w:rPr>
              <w:t>epithelium, leading to thick, viscous secretions</w:t>
            </w:r>
            <w:r>
              <w:rPr>
                <w:rFonts w:asciiTheme="minorHAnsi" w:hAnsiTheme="minorHAnsi" w:cstheme="minorHAnsi"/>
              </w:rPr>
              <w:t xml:space="preserve"> in the airways</w:t>
            </w:r>
            <w:r w:rsidRPr="009C1870">
              <w:rPr>
                <w:rFonts w:asciiTheme="minorHAnsi" w:hAnsiTheme="minorHAnsi" w:cstheme="minorHAnsi"/>
              </w:rPr>
              <w:t>.</w:t>
            </w:r>
            <w:r>
              <w:rPr>
                <w:rFonts w:asciiTheme="minorHAnsi" w:hAnsiTheme="minorHAnsi" w:cstheme="minorHAnsi"/>
              </w:rPr>
              <w:br/>
            </w:r>
            <w:r>
              <w:rPr>
                <w:rFonts w:asciiTheme="minorHAnsi" w:hAnsiTheme="minorHAnsi" w:cstheme="minorHAnsi"/>
              </w:rPr>
              <w:br/>
            </w:r>
            <w:r w:rsidRPr="009C1870">
              <w:rPr>
                <w:rFonts w:asciiTheme="minorHAnsi" w:hAnsiTheme="minorHAnsi" w:cstheme="minorHAnsi"/>
              </w:rPr>
              <w:t>CF strikes one out of every 3,300 Caucasian children. It results from the homozygous recessive condition. Utilizing the H-W principle:</w:t>
            </w:r>
          </w:p>
          <w:p w:rsidR="000D632C" w:rsidRPr="000C45EF" w:rsidRDefault="000D632C" w:rsidP="00D23EE6">
            <w:pPr>
              <w:pStyle w:val="ListLetter"/>
              <w:numPr>
                <w:ilvl w:val="0"/>
                <w:numId w:val="0"/>
              </w:numPr>
              <w:spacing w:before="0" w:after="0"/>
              <w:ind w:left="1800"/>
              <w:rPr>
                <w:rFonts w:asciiTheme="minorHAnsi" w:hAnsiTheme="minorHAnsi" w:cstheme="minorHAnsi"/>
                <w:sz w:val="24"/>
                <w:szCs w:val="24"/>
              </w:rPr>
            </w:pPr>
          </w:p>
        </w:tc>
        <w:tc>
          <w:tcPr>
            <w:tcW w:w="5688" w:type="dxa"/>
          </w:tcPr>
          <w:p w:rsidR="000D632C" w:rsidRPr="000C45EF" w:rsidRDefault="000D632C" w:rsidP="00D23EE6">
            <w:pPr>
              <w:pStyle w:val="ListNumber"/>
              <w:numPr>
                <w:ilvl w:val="0"/>
                <w:numId w:val="0"/>
              </w:numPr>
              <w:spacing w:before="0" w:after="0"/>
              <w:jc w:val="left"/>
              <w:rPr>
                <w:rFonts w:asciiTheme="minorHAnsi" w:hAnsiTheme="minorHAnsi" w:cstheme="minorHAnsi"/>
                <w:noProof/>
                <w:sz w:val="24"/>
                <w:szCs w:val="24"/>
              </w:rPr>
            </w:pPr>
            <w:r>
              <w:rPr>
                <w:noProof/>
              </w:rPr>
              <w:drawing>
                <wp:inline distT="0" distB="0" distL="0" distR="0" wp14:anchorId="4524F95B" wp14:editId="367EDE91">
                  <wp:extent cx="2857500" cy="2409825"/>
                  <wp:effectExtent l="0" t="0" r="0" b="9525"/>
                  <wp:docPr id="24" name="Picture 24" descr="http://learn.genetics.utah.edu/content/disorders/whataregd/cf/images/cfch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arn.genetics.utah.edu/content/disorders/whataregd/cf/images/cfchanne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tc>
      </w:tr>
    </w:tbl>
    <w:p w:rsidR="003D7798" w:rsidRPr="009C1870" w:rsidRDefault="003D7798" w:rsidP="007152FC">
      <w:pPr>
        <w:rPr>
          <w:rFonts w:asciiTheme="minorHAnsi" w:hAnsiTheme="minorHAnsi" w:cstheme="minorHAnsi"/>
        </w:rPr>
      </w:pPr>
    </w:p>
    <w:p w:rsidR="007152FC" w:rsidRPr="00624AB6" w:rsidRDefault="007152FC" w:rsidP="000D632C">
      <w:pPr>
        <w:numPr>
          <w:ilvl w:val="0"/>
          <w:numId w:val="38"/>
        </w:numPr>
        <w:rPr>
          <w:rFonts w:asciiTheme="minorHAnsi" w:hAnsiTheme="minorHAnsi" w:cstheme="minorHAnsi"/>
        </w:rPr>
      </w:pPr>
      <w:r w:rsidRPr="00624AB6">
        <w:rPr>
          <w:rFonts w:asciiTheme="minorHAnsi" w:hAnsiTheme="minorHAnsi" w:cstheme="minorHAnsi"/>
        </w:rPr>
        <w:t>Calculate the genotypic frequency for the homozygous recessive condition.</w:t>
      </w:r>
      <w:r w:rsidR="000D632C">
        <w:rPr>
          <w:rFonts w:asciiTheme="minorHAnsi" w:hAnsiTheme="minorHAnsi" w:cstheme="minorHAnsi"/>
        </w:rPr>
        <w:t xml:space="preserve"> (1 </w:t>
      </w:r>
      <w:proofErr w:type="spellStart"/>
      <w:r w:rsidR="003D7798" w:rsidRPr="00624AB6">
        <w:rPr>
          <w:rFonts w:asciiTheme="minorHAnsi" w:hAnsiTheme="minorHAnsi" w:cstheme="minorHAnsi"/>
        </w:rPr>
        <w:t>pt</w:t>
      </w:r>
      <w:proofErr w:type="spellEnd"/>
      <w:r w:rsidR="003D7798" w:rsidRPr="00624AB6">
        <w:rPr>
          <w:rFonts w:asciiTheme="minorHAnsi" w:hAnsiTheme="minorHAnsi" w:cstheme="minorHAnsi"/>
        </w:rPr>
        <w:t>)</w:t>
      </w:r>
      <w:r w:rsidR="00435A37" w:rsidRPr="00624AB6">
        <w:rPr>
          <w:rFonts w:asciiTheme="minorHAnsi" w:hAnsiTheme="minorHAnsi" w:cstheme="minorHAnsi"/>
        </w:rPr>
        <w:br/>
      </w:r>
    </w:p>
    <w:p w:rsidR="007152FC" w:rsidRPr="00624AB6" w:rsidRDefault="007152FC" w:rsidP="000D632C">
      <w:pPr>
        <w:numPr>
          <w:ilvl w:val="0"/>
          <w:numId w:val="38"/>
        </w:numPr>
        <w:rPr>
          <w:rFonts w:asciiTheme="minorHAnsi" w:hAnsiTheme="minorHAnsi" w:cstheme="minorHAnsi"/>
        </w:rPr>
      </w:pPr>
      <w:r w:rsidRPr="00624AB6">
        <w:rPr>
          <w:rFonts w:asciiTheme="minorHAnsi" w:hAnsiTheme="minorHAnsi" w:cstheme="minorHAnsi"/>
        </w:rPr>
        <w:t>Calculate the genotypic frequency for the homozyg</w:t>
      </w:r>
      <w:r w:rsidR="000D632C">
        <w:rPr>
          <w:rFonts w:asciiTheme="minorHAnsi" w:hAnsiTheme="minorHAnsi" w:cstheme="minorHAnsi"/>
        </w:rPr>
        <w:t xml:space="preserve">ous dominant healthy condition. </w:t>
      </w:r>
      <w:r w:rsidR="000D632C">
        <w:rPr>
          <w:rFonts w:asciiTheme="minorHAnsi" w:hAnsiTheme="minorHAnsi" w:cstheme="minorHAnsi"/>
        </w:rPr>
        <w:br/>
        <w:t xml:space="preserve">(1 </w:t>
      </w:r>
      <w:proofErr w:type="spellStart"/>
      <w:r w:rsidR="003D7798" w:rsidRPr="00624AB6">
        <w:rPr>
          <w:rFonts w:asciiTheme="minorHAnsi" w:hAnsiTheme="minorHAnsi" w:cstheme="minorHAnsi"/>
        </w:rPr>
        <w:t>pt</w:t>
      </w:r>
      <w:proofErr w:type="spellEnd"/>
      <w:r w:rsidR="003D7798" w:rsidRPr="00624AB6">
        <w:rPr>
          <w:rFonts w:asciiTheme="minorHAnsi" w:hAnsiTheme="minorHAnsi" w:cstheme="minorHAnsi"/>
        </w:rPr>
        <w:t>)</w:t>
      </w:r>
      <w:r w:rsidR="00435A37" w:rsidRPr="00624AB6">
        <w:rPr>
          <w:rFonts w:asciiTheme="minorHAnsi" w:hAnsiTheme="minorHAnsi" w:cstheme="minorHAnsi"/>
        </w:rPr>
        <w:br/>
      </w:r>
    </w:p>
    <w:p w:rsidR="007152FC" w:rsidRDefault="007152FC" w:rsidP="000D632C">
      <w:pPr>
        <w:numPr>
          <w:ilvl w:val="0"/>
          <w:numId w:val="38"/>
        </w:numPr>
        <w:rPr>
          <w:rFonts w:asciiTheme="minorHAnsi" w:hAnsiTheme="minorHAnsi" w:cstheme="minorHAnsi"/>
        </w:rPr>
      </w:pPr>
      <w:r w:rsidRPr="00624AB6">
        <w:rPr>
          <w:rFonts w:asciiTheme="minorHAnsi" w:hAnsiTheme="minorHAnsi" w:cstheme="minorHAnsi"/>
        </w:rPr>
        <w:t xml:space="preserve">What is the % frequency of heterozygous carriers? </w:t>
      </w:r>
      <w:r w:rsidR="00FF6F45">
        <w:rPr>
          <w:rFonts w:asciiTheme="minorHAnsi" w:hAnsiTheme="minorHAnsi" w:cstheme="minorHAnsi"/>
        </w:rPr>
        <w:t xml:space="preserve">(1 </w:t>
      </w:r>
      <w:proofErr w:type="spellStart"/>
      <w:r w:rsidR="00FF6F45">
        <w:rPr>
          <w:rFonts w:asciiTheme="minorHAnsi" w:hAnsiTheme="minorHAnsi" w:cstheme="minorHAnsi"/>
        </w:rPr>
        <w:t>pt</w:t>
      </w:r>
      <w:proofErr w:type="spellEnd"/>
      <w:r w:rsidR="00FF6F45">
        <w:rPr>
          <w:rFonts w:asciiTheme="minorHAnsi" w:hAnsiTheme="minorHAnsi" w:cstheme="minorHAnsi"/>
        </w:rPr>
        <w:t>)</w:t>
      </w:r>
    </w:p>
    <w:p w:rsidR="00FF6F45" w:rsidRPr="00624AB6" w:rsidRDefault="00FF6F45" w:rsidP="00FF6F45">
      <w:pPr>
        <w:ind w:left="720"/>
        <w:rPr>
          <w:rFonts w:asciiTheme="minorHAnsi" w:hAnsiTheme="minorHAnsi" w:cstheme="minorHAnsi"/>
        </w:rPr>
      </w:pPr>
    </w:p>
    <w:p w:rsidR="007152FC" w:rsidRPr="00624AB6" w:rsidRDefault="00624AB6" w:rsidP="000D632C">
      <w:pPr>
        <w:numPr>
          <w:ilvl w:val="0"/>
          <w:numId w:val="38"/>
        </w:numPr>
        <w:rPr>
          <w:rFonts w:asciiTheme="minorHAnsi" w:hAnsiTheme="minorHAnsi" w:cstheme="minorHAnsi"/>
        </w:rPr>
      </w:pPr>
      <w:r>
        <w:rPr>
          <w:rFonts w:asciiTheme="minorHAnsi" w:hAnsiTheme="minorHAnsi" w:cstheme="minorHAnsi"/>
        </w:rPr>
        <w:t>OHS</w:t>
      </w:r>
      <w:r w:rsidR="007152FC" w:rsidRPr="00624AB6">
        <w:rPr>
          <w:rFonts w:asciiTheme="minorHAnsi" w:hAnsiTheme="minorHAnsi" w:cstheme="minorHAnsi"/>
        </w:rPr>
        <w:t xml:space="preserve"> has </w:t>
      </w:r>
      <w:r>
        <w:rPr>
          <w:rFonts w:asciiTheme="minorHAnsi" w:hAnsiTheme="minorHAnsi" w:cstheme="minorHAnsi"/>
        </w:rPr>
        <w:t>roughly 750</w:t>
      </w:r>
      <w:r w:rsidR="007152FC" w:rsidRPr="00624AB6">
        <w:rPr>
          <w:rFonts w:asciiTheme="minorHAnsi" w:hAnsiTheme="minorHAnsi" w:cstheme="minorHAnsi"/>
        </w:rPr>
        <w:t xml:space="preserve"> students. </w:t>
      </w:r>
      <w:r w:rsidR="00DB46CA">
        <w:rPr>
          <w:rFonts w:asciiTheme="minorHAnsi" w:hAnsiTheme="minorHAnsi" w:cstheme="minorHAnsi"/>
        </w:rPr>
        <w:t>How many OHS students</w:t>
      </w:r>
      <w:r>
        <w:rPr>
          <w:rFonts w:asciiTheme="minorHAnsi" w:hAnsiTheme="minorHAnsi" w:cstheme="minorHAnsi"/>
        </w:rPr>
        <w:t xml:space="preserve"> may be carriers; i.e. students considered to be</w:t>
      </w:r>
      <w:r w:rsidR="007152FC" w:rsidRPr="00624AB6">
        <w:rPr>
          <w:rFonts w:asciiTheme="minorHAnsi" w:hAnsiTheme="minorHAnsi" w:cstheme="minorHAnsi"/>
        </w:rPr>
        <w:t xml:space="preserve"> the heterozygous phenotype?</w:t>
      </w:r>
      <w:r w:rsidR="003D7798" w:rsidRPr="00624AB6">
        <w:rPr>
          <w:rFonts w:asciiTheme="minorHAnsi" w:hAnsiTheme="minorHAnsi" w:cstheme="minorHAnsi"/>
        </w:rPr>
        <w:t xml:space="preserve"> (</w:t>
      </w:r>
      <w:r w:rsidR="000D632C">
        <w:rPr>
          <w:rFonts w:asciiTheme="minorHAnsi" w:hAnsiTheme="minorHAnsi" w:cstheme="minorHAnsi"/>
        </w:rPr>
        <w:t xml:space="preserve">1 </w:t>
      </w:r>
      <w:proofErr w:type="spellStart"/>
      <w:r w:rsidR="003D7798" w:rsidRPr="00624AB6">
        <w:rPr>
          <w:rFonts w:asciiTheme="minorHAnsi" w:hAnsiTheme="minorHAnsi" w:cstheme="minorHAnsi"/>
        </w:rPr>
        <w:t>pt</w:t>
      </w:r>
      <w:proofErr w:type="spellEnd"/>
      <w:r w:rsidR="003D7798" w:rsidRPr="00624AB6">
        <w:rPr>
          <w:rFonts w:asciiTheme="minorHAnsi" w:hAnsiTheme="minorHAnsi" w:cstheme="minorHAnsi"/>
        </w:rPr>
        <w:t>)</w:t>
      </w:r>
      <w:r w:rsidR="00435A37" w:rsidRPr="00624AB6">
        <w:rPr>
          <w:rFonts w:asciiTheme="minorHAnsi" w:hAnsiTheme="minorHAnsi" w:cstheme="minorHAnsi"/>
        </w:rPr>
        <w:br/>
      </w:r>
    </w:p>
    <w:p w:rsidR="00D63015" w:rsidRPr="00624AB6" w:rsidRDefault="00CE16FE" w:rsidP="000D632C">
      <w:pPr>
        <w:numPr>
          <w:ilvl w:val="0"/>
          <w:numId w:val="38"/>
        </w:numPr>
        <w:rPr>
          <w:rFonts w:asciiTheme="minorHAnsi" w:hAnsiTheme="minorHAnsi" w:cstheme="minorHAnsi"/>
        </w:rPr>
      </w:pPr>
      <w:r>
        <w:rPr>
          <w:rFonts w:asciiTheme="minorHAnsi" w:hAnsiTheme="minorHAnsi" w:cstheme="minorHAnsi"/>
        </w:rPr>
        <w:t>In comparison to Caucasians, t</w:t>
      </w:r>
      <w:r w:rsidR="00740973">
        <w:rPr>
          <w:rFonts w:asciiTheme="minorHAnsi" w:hAnsiTheme="minorHAnsi" w:cstheme="minorHAnsi"/>
        </w:rPr>
        <w:t xml:space="preserve">he frequency of CF heterozygous carriers is lower for minority groups, including Hispanics </w:t>
      </w:r>
      <w:r>
        <w:rPr>
          <w:rFonts w:asciiTheme="minorHAnsi" w:hAnsiTheme="minorHAnsi" w:cstheme="minorHAnsi"/>
        </w:rPr>
        <w:t>(</w:t>
      </w:r>
      <w:r w:rsidR="00740973">
        <w:rPr>
          <w:rFonts w:asciiTheme="minorHAnsi" w:hAnsiTheme="minorHAnsi" w:cstheme="minorHAnsi"/>
        </w:rPr>
        <w:t>1 in 46</w:t>
      </w:r>
      <w:r>
        <w:rPr>
          <w:rFonts w:asciiTheme="minorHAnsi" w:hAnsiTheme="minorHAnsi" w:cstheme="minorHAnsi"/>
        </w:rPr>
        <w:t>)</w:t>
      </w:r>
      <w:r w:rsidR="00740973">
        <w:rPr>
          <w:rFonts w:asciiTheme="minorHAnsi" w:hAnsiTheme="minorHAnsi" w:cstheme="minorHAnsi"/>
        </w:rPr>
        <w:t>, African Americans</w:t>
      </w:r>
      <w:r>
        <w:rPr>
          <w:rFonts w:asciiTheme="minorHAnsi" w:hAnsiTheme="minorHAnsi" w:cstheme="minorHAnsi"/>
        </w:rPr>
        <w:t xml:space="preserve"> (</w:t>
      </w:r>
      <w:r w:rsidR="00740973">
        <w:rPr>
          <w:rFonts w:asciiTheme="minorHAnsi" w:hAnsiTheme="minorHAnsi" w:cstheme="minorHAnsi"/>
        </w:rPr>
        <w:t>1 in 60</w:t>
      </w:r>
      <w:r>
        <w:rPr>
          <w:rFonts w:asciiTheme="minorHAnsi" w:hAnsiTheme="minorHAnsi" w:cstheme="minorHAnsi"/>
        </w:rPr>
        <w:t>) and Asians (</w:t>
      </w:r>
      <w:r w:rsidR="00740973">
        <w:rPr>
          <w:rFonts w:asciiTheme="minorHAnsi" w:hAnsiTheme="minorHAnsi" w:cstheme="minorHAnsi"/>
        </w:rPr>
        <w:t>1 in 150</w:t>
      </w:r>
      <w:r>
        <w:rPr>
          <w:rFonts w:asciiTheme="minorHAnsi" w:hAnsiTheme="minorHAnsi" w:cstheme="minorHAnsi"/>
        </w:rPr>
        <w:t>)</w:t>
      </w:r>
      <w:r w:rsidR="00740973">
        <w:rPr>
          <w:rFonts w:asciiTheme="minorHAnsi" w:hAnsiTheme="minorHAnsi" w:cstheme="minorHAnsi"/>
        </w:rPr>
        <w:t xml:space="preserve">. </w:t>
      </w:r>
      <w:r>
        <w:rPr>
          <w:rFonts w:asciiTheme="minorHAnsi" w:hAnsiTheme="minorHAnsi" w:cstheme="minorHAnsi"/>
        </w:rPr>
        <w:t xml:space="preserve">Scientists have speculated that this lower frequency of Cystic Fibrosis carriers among peoples that lived in historically warmer climates compared to Caucasians has to do with the salty sweat associated with Cystic Fibrosis. </w:t>
      </w:r>
      <w:r>
        <w:rPr>
          <w:color w:val="000000"/>
          <w:shd w:val="clear" w:color="auto" w:fill="FFFFFF"/>
        </w:rPr>
        <w:t xml:space="preserve">Experiments have shown that CF carriers have saltier sweat than people with two normal alleles. </w:t>
      </w:r>
      <w:r>
        <w:rPr>
          <w:rFonts w:asciiTheme="minorHAnsi" w:hAnsiTheme="minorHAnsi" w:cstheme="minorHAnsi"/>
        </w:rPr>
        <w:t>Hypothesize from an evolutionary standpoint as to why salty sweat may explain these differences in</w:t>
      </w:r>
      <w:r w:rsidR="00220891">
        <w:rPr>
          <w:rFonts w:asciiTheme="minorHAnsi" w:hAnsiTheme="minorHAnsi" w:cstheme="minorHAnsi"/>
        </w:rPr>
        <w:t xml:space="preserve"> CF heterozygous frequencies. (3</w:t>
      </w:r>
      <w:r w:rsidR="000D632C">
        <w:rPr>
          <w:rFonts w:asciiTheme="minorHAnsi" w:hAnsiTheme="minorHAnsi" w:cstheme="minorHAnsi"/>
        </w:rPr>
        <w:t xml:space="preserve"> </w:t>
      </w:r>
      <w:r w:rsidR="003D7798" w:rsidRPr="00624AB6">
        <w:rPr>
          <w:rFonts w:asciiTheme="minorHAnsi" w:hAnsiTheme="minorHAnsi" w:cstheme="minorHAnsi"/>
        </w:rPr>
        <w:t>pt</w:t>
      </w:r>
      <w:r w:rsidR="000D632C">
        <w:rPr>
          <w:rFonts w:asciiTheme="minorHAnsi" w:hAnsiTheme="minorHAnsi" w:cstheme="minorHAnsi"/>
        </w:rPr>
        <w:t>s</w:t>
      </w:r>
      <w:r w:rsidR="003D7798" w:rsidRPr="00624AB6">
        <w:rPr>
          <w:rFonts w:asciiTheme="minorHAnsi" w:hAnsiTheme="minorHAnsi" w:cstheme="minorHAnsi"/>
        </w:rPr>
        <w:t>)</w:t>
      </w:r>
    </w:p>
    <w:p w:rsidR="007152FC" w:rsidRDefault="007152FC" w:rsidP="007152FC">
      <w:pPr>
        <w:rPr>
          <w:rFonts w:asciiTheme="minorHAnsi" w:hAnsiTheme="minorHAnsi" w:cstheme="minorHAnsi"/>
          <w:b/>
          <w:color w:val="0000FF"/>
        </w:rPr>
      </w:pPr>
    </w:p>
    <w:p w:rsidR="00FF6F45" w:rsidRPr="00435A37" w:rsidRDefault="00FF6F45" w:rsidP="007152FC">
      <w:pPr>
        <w:rPr>
          <w:rFonts w:asciiTheme="minorHAnsi" w:hAnsiTheme="minorHAnsi" w:cstheme="minorHAnsi"/>
          <w:b/>
          <w:color w:val="0000FF"/>
        </w:rPr>
      </w:pPr>
    </w:p>
    <w:p w:rsidR="007152FC" w:rsidRPr="00435A37" w:rsidRDefault="007573DE">
      <w:pPr>
        <w:rPr>
          <w:rFonts w:asciiTheme="minorHAnsi" w:hAnsiTheme="minorHAnsi" w:cstheme="minorHAnsi"/>
          <w:b/>
        </w:rPr>
      </w:pPr>
      <w:r w:rsidRPr="00435A37">
        <w:rPr>
          <w:rFonts w:asciiTheme="minorHAnsi" w:hAnsiTheme="minorHAnsi" w:cstheme="minorHAnsi"/>
          <w:b/>
        </w:rPr>
        <w:t xml:space="preserve">YOU MUST SHOW YOUR WORK ON THE ANSWER SHEET! </w:t>
      </w:r>
    </w:p>
    <w:p w:rsidR="000D632C" w:rsidRDefault="000D632C">
      <w:pPr>
        <w:rPr>
          <w:rFonts w:asciiTheme="minorHAnsi" w:hAnsiTheme="minorHAnsi" w:cstheme="minorHAnsi"/>
        </w:rPr>
      </w:pPr>
      <w:r>
        <w:rPr>
          <w:rFonts w:asciiTheme="minorHAnsi" w:hAnsiTheme="minorHAnsi" w:cstheme="minorHAnsi"/>
        </w:rPr>
        <w:lastRenderedPageBreak/>
        <w:br/>
      </w:r>
    </w:p>
    <w:p w:rsidR="007573DE" w:rsidRPr="00E00E8C" w:rsidRDefault="00DC7F24">
      <w:pPr>
        <w:rPr>
          <w:rFonts w:asciiTheme="minorHAnsi" w:hAnsiTheme="minorHAnsi" w:cstheme="minorHAnsi"/>
          <w:b/>
        </w:rPr>
      </w:pPr>
      <w:r w:rsidRPr="00E00E8C">
        <w:rPr>
          <w:rFonts w:asciiTheme="minorHAnsi" w:hAnsiTheme="minorHAnsi" w:cstheme="minorHAnsi"/>
          <w:b/>
        </w:rPr>
        <w:t>3</w:t>
      </w:r>
      <w:r w:rsidR="00E00E8C" w:rsidRPr="00E00E8C">
        <w:rPr>
          <w:rFonts w:asciiTheme="minorHAnsi" w:hAnsiTheme="minorHAnsi" w:cstheme="minorHAnsi"/>
          <w:b/>
        </w:rPr>
        <w:t>.</w:t>
      </w:r>
      <w:r w:rsidR="007152FC" w:rsidRPr="00E00E8C">
        <w:rPr>
          <w:rFonts w:asciiTheme="minorHAnsi" w:hAnsiTheme="minorHAnsi" w:cstheme="minorHAnsi"/>
          <w:b/>
        </w:rPr>
        <w:t xml:space="preserve"> </w:t>
      </w:r>
      <w:r w:rsidR="007573DE" w:rsidRPr="00E00E8C">
        <w:rPr>
          <w:rFonts w:asciiTheme="minorHAnsi" w:hAnsiTheme="minorHAnsi" w:cstheme="minorHAnsi"/>
          <w:b/>
        </w:rPr>
        <w:t xml:space="preserve">CASE STUDY </w:t>
      </w:r>
      <w:r w:rsidR="000D632C" w:rsidRPr="00E00E8C">
        <w:rPr>
          <w:rFonts w:asciiTheme="minorHAnsi" w:hAnsiTheme="minorHAnsi" w:cstheme="minorHAnsi"/>
          <w:b/>
        </w:rPr>
        <w:t xml:space="preserve">(6 </w:t>
      </w:r>
      <w:r w:rsidR="003D7798" w:rsidRPr="00E00E8C">
        <w:rPr>
          <w:rFonts w:asciiTheme="minorHAnsi" w:hAnsiTheme="minorHAnsi" w:cstheme="minorHAnsi"/>
          <w:b/>
        </w:rPr>
        <w:t xml:space="preserve">pts) </w:t>
      </w:r>
    </w:p>
    <w:p w:rsidR="000D632C" w:rsidRPr="00435A37" w:rsidRDefault="000D632C" w:rsidP="000D632C">
      <w:pPr>
        <w:jc w:val="both"/>
        <w:rPr>
          <w:b/>
          <w:bCs/>
          <w:i/>
          <w:iCs/>
        </w:rPr>
      </w:pPr>
      <w:r w:rsidRPr="000A3978">
        <w:rPr>
          <w:b/>
        </w:rPr>
        <w:t xml:space="preserve">WRITE </w:t>
      </w:r>
      <w:r>
        <w:rPr>
          <w:b/>
        </w:rPr>
        <w:t>ALL ANSWERS</w:t>
      </w:r>
      <w:r w:rsidRPr="000A3978">
        <w:rPr>
          <w:b/>
        </w:rPr>
        <w:t xml:space="preserve"> ON THE ANSWER SHEET</w:t>
      </w:r>
    </w:p>
    <w:p w:rsidR="00DE77F5" w:rsidRPr="009C1870" w:rsidRDefault="00DE77F5">
      <w:pPr>
        <w:rPr>
          <w:rFonts w:asciiTheme="minorHAnsi" w:hAnsiTheme="minorHAnsi" w:cstheme="minorHAnsi"/>
        </w:rPr>
      </w:pPr>
    </w:p>
    <w:p w:rsidR="00990F5E" w:rsidRPr="009C1870" w:rsidRDefault="00990F5E">
      <w:pPr>
        <w:rPr>
          <w:rFonts w:asciiTheme="minorHAnsi" w:hAnsiTheme="minorHAnsi" w:cstheme="minorHAnsi"/>
        </w:rPr>
      </w:pPr>
      <w:r w:rsidRPr="009C1870">
        <w:rPr>
          <w:rFonts w:asciiTheme="minorHAnsi" w:hAnsiTheme="minorHAnsi" w:cstheme="minorHAnsi"/>
        </w:rPr>
        <w:t>In 2004, Hurricane Frances</w:t>
      </w:r>
      <w:r w:rsidR="003D7798" w:rsidRPr="009C1870">
        <w:rPr>
          <w:rFonts w:asciiTheme="minorHAnsi" w:hAnsiTheme="minorHAnsi" w:cstheme="minorHAnsi"/>
        </w:rPr>
        <w:t xml:space="preserve"> ravaged the Bahama i</w:t>
      </w:r>
      <w:r w:rsidRPr="009C1870">
        <w:rPr>
          <w:rFonts w:asciiTheme="minorHAnsi" w:hAnsiTheme="minorHAnsi" w:cstheme="minorHAnsi"/>
        </w:rPr>
        <w:t xml:space="preserve">slands. This had a drastic effect on the brown anole lizards. </w:t>
      </w:r>
      <w:r w:rsidR="0045335D" w:rsidRPr="009C1870">
        <w:rPr>
          <w:rFonts w:asciiTheme="minorHAnsi" w:hAnsiTheme="minorHAnsi" w:cstheme="minorHAnsi"/>
        </w:rPr>
        <w:t xml:space="preserve">Anole lizards on </w:t>
      </w:r>
      <w:r w:rsidR="0045335D" w:rsidRPr="009C1870">
        <w:rPr>
          <w:rFonts w:asciiTheme="minorHAnsi" w:hAnsiTheme="minorHAnsi" w:cstheme="minorHAnsi"/>
          <w:i/>
          <w:u w:val="single"/>
        </w:rPr>
        <w:t>only</w:t>
      </w:r>
      <w:r w:rsidR="0045335D" w:rsidRPr="009C1870">
        <w:rPr>
          <w:rFonts w:asciiTheme="minorHAnsi" w:hAnsiTheme="minorHAnsi" w:cstheme="minorHAnsi"/>
        </w:rPr>
        <w:t xml:space="preserve"> one island, Iron Cay, were</w:t>
      </w:r>
      <w:r w:rsidRPr="009C1870">
        <w:rPr>
          <w:rFonts w:asciiTheme="minorHAnsi" w:hAnsiTheme="minorHAnsi" w:cstheme="minorHAnsi"/>
        </w:rPr>
        <w:t xml:space="preserve"> spared. Scientists</w:t>
      </w:r>
      <w:r w:rsidR="0045335D" w:rsidRPr="009C1870">
        <w:rPr>
          <w:rFonts w:asciiTheme="minorHAnsi" w:hAnsiTheme="minorHAnsi" w:cstheme="minorHAnsi"/>
        </w:rPr>
        <w:t xml:space="preserve"> performed an experiment. They </w:t>
      </w:r>
      <w:r w:rsidRPr="009C1870">
        <w:rPr>
          <w:rFonts w:asciiTheme="minorHAnsi" w:hAnsiTheme="minorHAnsi" w:cstheme="minorHAnsi"/>
        </w:rPr>
        <w:t xml:space="preserve">took brown anole </w:t>
      </w:r>
      <w:r w:rsidR="0045335D" w:rsidRPr="009C1870">
        <w:rPr>
          <w:rFonts w:asciiTheme="minorHAnsi" w:hAnsiTheme="minorHAnsi" w:cstheme="minorHAnsi"/>
        </w:rPr>
        <w:t xml:space="preserve">male and female </w:t>
      </w:r>
      <w:r w:rsidRPr="009C1870">
        <w:rPr>
          <w:rFonts w:asciiTheme="minorHAnsi" w:hAnsiTheme="minorHAnsi" w:cstheme="minorHAnsi"/>
        </w:rPr>
        <w:t xml:space="preserve">couples from Iron Cay and released a </w:t>
      </w:r>
      <w:r w:rsidRPr="009C1870">
        <w:rPr>
          <w:rFonts w:asciiTheme="minorHAnsi" w:hAnsiTheme="minorHAnsi" w:cstheme="minorHAnsi"/>
          <w:i/>
          <w:u w:val="single"/>
        </w:rPr>
        <w:t>single</w:t>
      </w:r>
      <w:r w:rsidRPr="009C1870">
        <w:rPr>
          <w:rFonts w:asciiTheme="minorHAnsi" w:hAnsiTheme="minorHAnsi" w:cstheme="minorHAnsi"/>
        </w:rPr>
        <w:t xml:space="preserve"> couple </w:t>
      </w:r>
      <w:r w:rsidRPr="009C1870">
        <w:rPr>
          <w:rFonts w:asciiTheme="minorHAnsi" w:hAnsiTheme="minorHAnsi" w:cstheme="minorHAnsi"/>
          <w:i/>
          <w:u w:val="single"/>
        </w:rPr>
        <w:t>at random</w:t>
      </w:r>
      <w:r w:rsidRPr="009C1870">
        <w:rPr>
          <w:rFonts w:asciiTheme="minorHAnsi" w:hAnsiTheme="minorHAnsi" w:cstheme="minorHAnsi"/>
        </w:rPr>
        <w:t xml:space="preserve"> to each of </w:t>
      </w:r>
      <w:r w:rsidR="003D7798" w:rsidRPr="009C1870">
        <w:rPr>
          <w:rFonts w:asciiTheme="minorHAnsi" w:hAnsiTheme="minorHAnsi" w:cstheme="minorHAnsi"/>
        </w:rPr>
        <w:t xml:space="preserve">the </w:t>
      </w:r>
      <w:r w:rsidRPr="009C1870">
        <w:rPr>
          <w:rFonts w:asciiTheme="minorHAnsi" w:hAnsiTheme="minorHAnsi" w:cstheme="minorHAnsi"/>
        </w:rPr>
        <w:t xml:space="preserve">7 tiny treeless islands nearby where no lizards remained after the hurricane.  </w:t>
      </w:r>
    </w:p>
    <w:p w:rsidR="00990F5E" w:rsidRPr="009C1870" w:rsidRDefault="00990F5E">
      <w:pPr>
        <w:rPr>
          <w:rFonts w:asciiTheme="minorHAnsi" w:hAnsiTheme="minorHAnsi" w:cstheme="minorHAnsi"/>
        </w:rPr>
      </w:pPr>
    </w:p>
    <w:p w:rsidR="0045335D" w:rsidRPr="009C1870" w:rsidRDefault="0045335D" w:rsidP="00435A37">
      <w:pPr>
        <w:rPr>
          <w:rFonts w:asciiTheme="minorHAnsi" w:hAnsiTheme="minorHAnsi" w:cstheme="minorHAnsi"/>
          <w:u w:val="single"/>
        </w:rPr>
      </w:pPr>
      <w:r w:rsidRPr="009C1870">
        <w:rPr>
          <w:rFonts w:asciiTheme="minorHAnsi" w:hAnsiTheme="minorHAnsi" w:cstheme="minorHAnsi"/>
          <w:u w:val="single"/>
        </w:rPr>
        <w:t>These are the characteristics that were known about this species of lizards</w:t>
      </w:r>
      <w:r w:rsidR="00990F5E" w:rsidRPr="009C1870">
        <w:rPr>
          <w:rFonts w:asciiTheme="minorHAnsi" w:hAnsiTheme="minorHAnsi" w:cstheme="minorHAnsi"/>
          <w:u w:val="single"/>
        </w:rPr>
        <w:t>:</w:t>
      </w:r>
      <w:r w:rsidR="00435A37">
        <w:rPr>
          <w:rFonts w:asciiTheme="minorHAnsi" w:hAnsiTheme="minorHAnsi" w:cstheme="minorHAnsi"/>
          <w:u w:val="single"/>
        </w:rPr>
        <w:br/>
      </w:r>
    </w:p>
    <w:tbl>
      <w:tblPr>
        <w:tblStyle w:val="TableGrid"/>
        <w:tblW w:w="0" w:type="auto"/>
        <w:tblLook w:val="01E0" w:firstRow="1" w:lastRow="1" w:firstColumn="1" w:lastColumn="1" w:noHBand="0" w:noVBand="0"/>
      </w:tblPr>
      <w:tblGrid>
        <w:gridCol w:w="3627"/>
        <w:gridCol w:w="5723"/>
      </w:tblGrid>
      <w:tr w:rsidR="0045335D" w:rsidRPr="009C1870" w:rsidTr="00435A37">
        <w:trPr>
          <w:trHeight w:val="259"/>
        </w:trPr>
        <w:tc>
          <w:tcPr>
            <w:tcW w:w="3708" w:type="dxa"/>
          </w:tcPr>
          <w:p w:rsidR="00E77EDD" w:rsidRDefault="00E77EDD" w:rsidP="00435A37">
            <w:pPr>
              <w:jc w:val="center"/>
              <w:rPr>
                <w:rFonts w:asciiTheme="minorHAnsi" w:hAnsiTheme="minorHAnsi" w:cstheme="minorHAnsi"/>
              </w:rPr>
            </w:pPr>
          </w:p>
          <w:p w:rsidR="0045335D" w:rsidRPr="009C1870" w:rsidRDefault="0045335D" w:rsidP="00435A37">
            <w:pPr>
              <w:jc w:val="center"/>
              <w:rPr>
                <w:rFonts w:asciiTheme="minorHAnsi" w:hAnsiTheme="minorHAnsi" w:cstheme="minorHAnsi"/>
                <w:u w:val="single"/>
              </w:rPr>
            </w:pPr>
            <w:r w:rsidRPr="009C1870">
              <w:rPr>
                <w:rFonts w:asciiTheme="minorHAnsi" w:hAnsiTheme="minorHAnsi" w:cstheme="minorHAnsi"/>
              </w:rPr>
              <w:t>Iron Cay Lizards</w:t>
            </w:r>
          </w:p>
        </w:tc>
        <w:tc>
          <w:tcPr>
            <w:tcW w:w="5868" w:type="dxa"/>
          </w:tcPr>
          <w:p w:rsidR="00E77EDD" w:rsidRDefault="00E77EDD" w:rsidP="00435A37">
            <w:pPr>
              <w:jc w:val="center"/>
              <w:rPr>
                <w:rFonts w:asciiTheme="minorHAnsi" w:hAnsiTheme="minorHAnsi" w:cstheme="minorHAnsi"/>
              </w:rPr>
            </w:pPr>
          </w:p>
          <w:p w:rsidR="0045335D" w:rsidRPr="009C1870" w:rsidRDefault="0045335D" w:rsidP="00435A37">
            <w:pPr>
              <w:jc w:val="center"/>
              <w:rPr>
                <w:rFonts w:asciiTheme="minorHAnsi" w:hAnsiTheme="minorHAnsi" w:cstheme="minorHAnsi"/>
              </w:rPr>
            </w:pPr>
            <w:r w:rsidRPr="009C1870">
              <w:rPr>
                <w:rFonts w:asciiTheme="minorHAnsi" w:hAnsiTheme="minorHAnsi" w:cstheme="minorHAnsi"/>
              </w:rPr>
              <w:t>7 Small Islands</w:t>
            </w:r>
          </w:p>
          <w:p w:rsidR="0045335D" w:rsidRDefault="0045335D" w:rsidP="00435A37">
            <w:pPr>
              <w:jc w:val="center"/>
              <w:rPr>
                <w:rFonts w:asciiTheme="minorHAnsi" w:hAnsiTheme="minorHAnsi" w:cstheme="minorHAnsi"/>
              </w:rPr>
            </w:pPr>
            <w:r w:rsidRPr="009C1870">
              <w:rPr>
                <w:rFonts w:asciiTheme="minorHAnsi" w:hAnsiTheme="minorHAnsi" w:cstheme="minorHAnsi"/>
              </w:rPr>
              <w:t>(</w:t>
            </w:r>
            <w:r w:rsidRPr="009C1870">
              <w:rPr>
                <w:rFonts w:asciiTheme="minorHAnsi" w:hAnsiTheme="minorHAnsi" w:cstheme="minorHAnsi"/>
                <w:b/>
                <w:i/>
                <w:u w:val="single"/>
              </w:rPr>
              <w:t>Prior</w:t>
            </w:r>
            <w:r w:rsidRPr="009C1870">
              <w:rPr>
                <w:rFonts w:asciiTheme="minorHAnsi" w:hAnsiTheme="minorHAnsi" w:cstheme="minorHAnsi"/>
                <w:u w:val="single"/>
              </w:rPr>
              <w:t xml:space="preserve"> to the hurricane</w:t>
            </w:r>
            <w:r w:rsidRPr="009C1870">
              <w:rPr>
                <w:rFonts w:asciiTheme="minorHAnsi" w:hAnsiTheme="minorHAnsi" w:cstheme="minorHAnsi"/>
              </w:rPr>
              <w:t>)</w:t>
            </w:r>
          </w:p>
          <w:p w:rsidR="00E77EDD" w:rsidRPr="009C1870" w:rsidRDefault="00E77EDD" w:rsidP="00435A37">
            <w:pPr>
              <w:jc w:val="center"/>
              <w:rPr>
                <w:rFonts w:asciiTheme="minorHAnsi" w:hAnsiTheme="minorHAnsi" w:cstheme="minorHAnsi"/>
                <w:u w:val="single"/>
              </w:rPr>
            </w:pPr>
          </w:p>
        </w:tc>
      </w:tr>
      <w:tr w:rsidR="0045335D" w:rsidRPr="009C1870" w:rsidTr="00435A37">
        <w:trPr>
          <w:trHeight w:val="259"/>
        </w:trPr>
        <w:tc>
          <w:tcPr>
            <w:tcW w:w="3708" w:type="dxa"/>
          </w:tcPr>
          <w:p w:rsidR="00435A37" w:rsidRDefault="0045335D" w:rsidP="00435A37">
            <w:pPr>
              <w:jc w:val="center"/>
              <w:rPr>
                <w:rFonts w:asciiTheme="minorHAnsi" w:hAnsiTheme="minorHAnsi" w:cstheme="minorHAnsi"/>
              </w:rPr>
            </w:pPr>
            <w:r w:rsidRPr="009C1870">
              <w:rPr>
                <w:rFonts w:asciiTheme="minorHAnsi" w:hAnsiTheme="minorHAnsi" w:cstheme="minorHAnsi"/>
                <w:i/>
                <w:u w:val="single"/>
              </w:rPr>
              <w:t>Long-hind</w:t>
            </w:r>
            <w:r w:rsidRPr="009C1870">
              <w:rPr>
                <w:rFonts w:asciiTheme="minorHAnsi" w:hAnsiTheme="minorHAnsi" w:cstheme="minorHAnsi"/>
                <w:u w:val="single"/>
              </w:rPr>
              <w:t xml:space="preserve"> </w:t>
            </w:r>
            <w:r w:rsidRPr="009C1870">
              <w:rPr>
                <w:rFonts w:asciiTheme="minorHAnsi" w:hAnsiTheme="minorHAnsi" w:cstheme="minorHAnsi"/>
              </w:rPr>
              <w:t xml:space="preserve">legs </w:t>
            </w:r>
            <w:r w:rsidR="00435A37">
              <w:rPr>
                <w:rFonts w:asciiTheme="minorHAnsi" w:hAnsiTheme="minorHAnsi" w:cstheme="minorHAnsi"/>
              </w:rPr>
              <w:t>that allow them</w:t>
            </w:r>
          </w:p>
          <w:p w:rsidR="00435A37" w:rsidRDefault="0045335D" w:rsidP="00435A37">
            <w:pPr>
              <w:jc w:val="center"/>
              <w:rPr>
                <w:rFonts w:asciiTheme="minorHAnsi" w:hAnsiTheme="minorHAnsi" w:cstheme="minorHAnsi"/>
              </w:rPr>
            </w:pPr>
            <w:r w:rsidRPr="009C1870">
              <w:rPr>
                <w:rFonts w:asciiTheme="minorHAnsi" w:hAnsiTheme="minorHAnsi" w:cstheme="minorHAnsi"/>
              </w:rPr>
              <w:t xml:space="preserve">to run swiftly along broad tree </w:t>
            </w:r>
          </w:p>
          <w:p w:rsidR="0045335D" w:rsidRPr="009C1870" w:rsidRDefault="0045335D" w:rsidP="00435A37">
            <w:pPr>
              <w:jc w:val="center"/>
              <w:rPr>
                <w:rFonts w:asciiTheme="minorHAnsi" w:hAnsiTheme="minorHAnsi" w:cstheme="minorHAnsi"/>
              </w:rPr>
            </w:pPr>
            <w:r w:rsidRPr="009C1870">
              <w:rPr>
                <w:rFonts w:asciiTheme="minorHAnsi" w:hAnsiTheme="minorHAnsi" w:cstheme="minorHAnsi"/>
              </w:rPr>
              <w:t>branches to avoid predators</w:t>
            </w:r>
          </w:p>
          <w:p w:rsidR="0045335D" w:rsidRPr="009C1870" w:rsidRDefault="0045335D" w:rsidP="00435A37">
            <w:pPr>
              <w:jc w:val="center"/>
              <w:rPr>
                <w:rFonts w:asciiTheme="minorHAnsi" w:hAnsiTheme="minorHAnsi" w:cstheme="minorHAnsi"/>
                <w:u w:val="single"/>
              </w:rPr>
            </w:pPr>
          </w:p>
        </w:tc>
        <w:tc>
          <w:tcPr>
            <w:tcW w:w="5868" w:type="dxa"/>
          </w:tcPr>
          <w:p w:rsidR="00435A37" w:rsidRDefault="0045335D" w:rsidP="00435A37">
            <w:pPr>
              <w:jc w:val="center"/>
              <w:rPr>
                <w:rFonts w:asciiTheme="minorHAnsi" w:hAnsiTheme="minorHAnsi" w:cstheme="minorHAnsi"/>
              </w:rPr>
            </w:pPr>
            <w:proofErr w:type="spellStart"/>
            <w:r w:rsidRPr="009C1870">
              <w:rPr>
                <w:rFonts w:asciiTheme="minorHAnsi" w:hAnsiTheme="minorHAnsi" w:cstheme="minorHAnsi"/>
              </w:rPr>
              <w:t>Inhabitated</w:t>
            </w:r>
            <w:proofErr w:type="spellEnd"/>
            <w:r w:rsidRPr="009C1870">
              <w:rPr>
                <w:rFonts w:asciiTheme="minorHAnsi" w:hAnsiTheme="minorHAnsi" w:cstheme="minorHAnsi"/>
              </w:rPr>
              <w:t xml:space="preserve"> by </w:t>
            </w:r>
            <w:r w:rsidRPr="009C1870">
              <w:rPr>
                <w:rFonts w:asciiTheme="minorHAnsi" w:hAnsiTheme="minorHAnsi" w:cstheme="minorHAnsi"/>
                <w:i/>
                <w:u w:val="single"/>
              </w:rPr>
              <w:t>short hind</w:t>
            </w:r>
            <w:r w:rsidR="00435A37">
              <w:rPr>
                <w:rFonts w:asciiTheme="minorHAnsi" w:hAnsiTheme="minorHAnsi" w:cstheme="minorHAnsi"/>
              </w:rPr>
              <w:t xml:space="preserve"> legged anole lizards</w:t>
            </w:r>
          </w:p>
          <w:p w:rsidR="00435A37" w:rsidRDefault="0045335D" w:rsidP="00435A37">
            <w:pPr>
              <w:jc w:val="center"/>
              <w:rPr>
                <w:rFonts w:asciiTheme="minorHAnsi" w:hAnsiTheme="minorHAnsi" w:cstheme="minorHAnsi"/>
              </w:rPr>
            </w:pPr>
            <w:r w:rsidRPr="009C1870">
              <w:rPr>
                <w:rFonts w:asciiTheme="minorHAnsi" w:hAnsiTheme="minorHAnsi" w:cstheme="minorHAnsi"/>
              </w:rPr>
              <w:t xml:space="preserve">that were better suited for </w:t>
            </w:r>
            <w:r w:rsidR="00435A37">
              <w:rPr>
                <w:rFonts w:asciiTheme="minorHAnsi" w:hAnsiTheme="minorHAnsi" w:cstheme="minorHAnsi"/>
              </w:rPr>
              <w:t>darting in and out</w:t>
            </w:r>
          </w:p>
          <w:p w:rsidR="0045335D" w:rsidRPr="00435A37" w:rsidRDefault="0045335D" w:rsidP="00435A37">
            <w:pPr>
              <w:jc w:val="center"/>
              <w:rPr>
                <w:rFonts w:asciiTheme="minorHAnsi" w:hAnsiTheme="minorHAnsi" w:cstheme="minorHAnsi"/>
              </w:rPr>
            </w:pPr>
            <w:r w:rsidRPr="009C1870">
              <w:rPr>
                <w:rFonts w:asciiTheme="minorHAnsi" w:hAnsiTheme="minorHAnsi" w:cstheme="minorHAnsi"/>
              </w:rPr>
              <w:t>of the short, tangled, scrubby bushes that thrived there</w:t>
            </w:r>
          </w:p>
        </w:tc>
      </w:tr>
    </w:tbl>
    <w:p w:rsidR="0045335D" w:rsidRPr="009C1870" w:rsidRDefault="00990F5E">
      <w:pPr>
        <w:rPr>
          <w:rFonts w:asciiTheme="minorHAnsi" w:hAnsiTheme="minorHAnsi" w:cstheme="minorHAnsi"/>
        </w:rPr>
      </w:pPr>
      <w:r w:rsidRPr="009C1870">
        <w:rPr>
          <w:rFonts w:asciiTheme="minorHAnsi" w:hAnsiTheme="minorHAnsi" w:cstheme="minorHAnsi"/>
        </w:rPr>
        <w:br/>
        <w:t xml:space="preserve">Researchers returned </w:t>
      </w:r>
      <w:r w:rsidRPr="009C1870">
        <w:rPr>
          <w:rFonts w:asciiTheme="minorHAnsi" w:hAnsiTheme="minorHAnsi" w:cstheme="minorHAnsi"/>
          <w:i/>
          <w:u w:val="single"/>
        </w:rPr>
        <w:t>each year</w:t>
      </w:r>
      <w:r w:rsidRPr="009C1870">
        <w:rPr>
          <w:rFonts w:asciiTheme="minorHAnsi" w:hAnsiTheme="minorHAnsi" w:cstheme="minorHAnsi"/>
        </w:rPr>
        <w:t xml:space="preserve"> </w:t>
      </w:r>
      <w:r w:rsidR="00055A78" w:rsidRPr="009C1870">
        <w:rPr>
          <w:rFonts w:asciiTheme="minorHAnsi" w:hAnsiTheme="minorHAnsi" w:cstheme="minorHAnsi"/>
        </w:rPr>
        <w:t xml:space="preserve">to </w:t>
      </w:r>
      <w:r w:rsidR="0045335D" w:rsidRPr="009C1870">
        <w:rPr>
          <w:rFonts w:asciiTheme="minorHAnsi" w:hAnsiTheme="minorHAnsi" w:cstheme="minorHAnsi"/>
        </w:rPr>
        <w:t xml:space="preserve">observe the transplanted anole couples. The researchers </w:t>
      </w:r>
      <w:r w:rsidRPr="009C1870">
        <w:rPr>
          <w:rFonts w:asciiTheme="minorHAnsi" w:hAnsiTheme="minorHAnsi" w:cstheme="minorHAnsi"/>
        </w:rPr>
        <w:t>measure</w:t>
      </w:r>
      <w:r w:rsidR="0045335D" w:rsidRPr="009C1870">
        <w:rPr>
          <w:rFonts w:asciiTheme="minorHAnsi" w:hAnsiTheme="minorHAnsi" w:cstheme="minorHAnsi"/>
        </w:rPr>
        <w:t>d:</w:t>
      </w:r>
    </w:p>
    <w:p w:rsidR="0045335D" w:rsidRPr="009C1870" w:rsidRDefault="0045335D" w:rsidP="0045335D">
      <w:pPr>
        <w:ind w:firstLine="720"/>
        <w:rPr>
          <w:rFonts w:asciiTheme="minorHAnsi" w:hAnsiTheme="minorHAnsi" w:cstheme="minorHAnsi"/>
        </w:rPr>
      </w:pPr>
      <w:r w:rsidRPr="009C1870">
        <w:rPr>
          <w:rFonts w:asciiTheme="minorHAnsi" w:hAnsiTheme="minorHAnsi" w:cstheme="minorHAnsi"/>
        </w:rPr>
        <w:t xml:space="preserve">a) the length of the hind legs </w:t>
      </w:r>
    </w:p>
    <w:p w:rsidR="0045335D" w:rsidRPr="009C1870" w:rsidRDefault="0045335D" w:rsidP="0045335D">
      <w:pPr>
        <w:ind w:firstLine="720"/>
        <w:rPr>
          <w:rFonts w:asciiTheme="minorHAnsi" w:hAnsiTheme="minorHAnsi" w:cstheme="minorHAnsi"/>
        </w:rPr>
      </w:pPr>
      <w:r w:rsidRPr="009C1870">
        <w:rPr>
          <w:rFonts w:asciiTheme="minorHAnsi" w:hAnsiTheme="minorHAnsi" w:cstheme="minorHAnsi"/>
        </w:rPr>
        <w:t xml:space="preserve">b) </w:t>
      </w:r>
      <w:r w:rsidR="00990F5E" w:rsidRPr="009C1870">
        <w:rPr>
          <w:rFonts w:asciiTheme="minorHAnsi" w:hAnsiTheme="minorHAnsi" w:cstheme="minorHAnsi"/>
        </w:rPr>
        <w:t xml:space="preserve">the number of anoles with each succeeding generation. </w:t>
      </w:r>
    </w:p>
    <w:p w:rsidR="0045335D" w:rsidRPr="009C1870" w:rsidRDefault="0045335D">
      <w:pPr>
        <w:rPr>
          <w:rFonts w:asciiTheme="minorHAnsi" w:hAnsiTheme="minorHAnsi" w:cstheme="minorHAnsi"/>
        </w:rPr>
      </w:pPr>
    </w:p>
    <w:p w:rsidR="007573DE" w:rsidRPr="009C1870" w:rsidRDefault="0045335D">
      <w:pPr>
        <w:rPr>
          <w:rFonts w:asciiTheme="minorHAnsi" w:hAnsiTheme="minorHAnsi" w:cstheme="minorHAnsi"/>
          <w:i/>
        </w:rPr>
      </w:pPr>
      <w:r w:rsidRPr="009C1870">
        <w:rPr>
          <w:rFonts w:asciiTheme="minorHAnsi" w:hAnsiTheme="minorHAnsi" w:cstheme="minorHAnsi"/>
          <w:b/>
          <w:u w:val="single"/>
        </w:rPr>
        <w:t>RESULT</w:t>
      </w:r>
      <w:r w:rsidRPr="009C1870">
        <w:rPr>
          <w:rFonts w:asciiTheme="minorHAnsi" w:hAnsiTheme="minorHAnsi" w:cstheme="minorHAnsi"/>
          <w:i/>
        </w:rPr>
        <w:t xml:space="preserve">: </w:t>
      </w:r>
    </w:p>
    <w:p w:rsidR="00990F5E" w:rsidRPr="009C1870" w:rsidRDefault="00990F5E">
      <w:pPr>
        <w:rPr>
          <w:rFonts w:asciiTheme="minorHAnsi" w:hAnsiTheme="minorHAnsi" w:cstheme="minorHAnsi"/>
        </w:rPr>
      </w:pPr>
      <w:r w:rsidRPr="009C1870">
        <w:rPr>
          <w:rFonts w:asciiTheme="minorHAnsi" w:hAnsiTheme="minorHAnsi" w:cstheme="minorHAnsi"/>
          <w:i/>
          <w:u w:val="single"/>
        </w:rPr>
        <w:t>After 6 generations</w:t>
      </w:r>
      <w:r w:rsidR="008B1C23">
        <w:rPr>
          <w:rFonts w:asciiTheme="minorHAnsi" w:hAnsiTheme="minorHAnsi" w:cstheme="minorHAnsi"/>
        </w:rPr>
        <w:t xml:space="preserve"> the researchers</w:t>
      </w:r>
      <w:r w:rsidRPr="009C1870">
        <w:rPr>
          <w:rFonts w:asciiTheme="minorHAnsi" w:hAnsiTheme="minorHAnsi" w:cstheme="minorHAnsi"/>
        </w:rPr>
        <w:t xml:space="preserve"> observed that a significant po</w:t>
      </w:r>
      <w:r w:rsidR="007152FC" w:rsidRPr="009C1870">
        <w:rPr>
          <w:rFonts w:asciiTheme="minorHAnsi" w:hAnsiTheme="minorHAnsi" w:cstheme="minorHAnsi"/>
        </w:rPr>
        <w:t xml:space="preserve">pulation of lizards maintained </w:t>
      </w:r>
      <w:r w:rsidRPr="009C1870">
        <w:rPr>
          <w:rFonts w:asciiTheme="minorHAnsi" w:hAnsiTheme="minorHAnsi" w:cstheme="minorHAnsi"/>
        </w:rPr>
        <w:t xml:space="preserve">long hind legs though the environment had short shrubby bushes. They also observed a shortening in a subpopulation of hind legs with </w:t>
      </w:r>
      <w:r w:rsidRPr="009C1870">
        <w:rPr>
          <w:rFonts w:asciiTheme="minorHAnsi" w:hAnsiTheme="minorHAnsi" w:cstheme="minorHAnsi"/>
          <w:i/>
          <w:u w:val="single"/>
        </w:rPr>
        <w:t>each</w:t>
      </w:r>
      <w:r w:rsidRPr="009C1870">
        <w:rPr>
          <w:rFonts w:asciiTheme="minorHAnsi" w:hAnsiTheme="minorHAnsi" w:cstheme="minorHAnsi"/>
        </w:rPr>
        <w:t xml:space="preserve"> generation. </w:t>
      </w:r>
    </w:p>
    <w:p w:rsidR="007152FC" w:rsidRPr="009C1870" w:rsidRDefault="007152FC">
      <w:pPr>
        <w:rPr>
          <w:rFonts w:asciiTheme="minorHAnsi" w:hAnsiTheme="minorHAnsi" w:cstheme="minorHAnsi"/>
        </w:rPr>
      </w:pPr>
    </w:p>
    <w:p w:rsidR="00990F5E" w:rsidRPr="009C1870" w:rsidRDefault="00990F5E" w:rsidP="00055A78">
      <w:pPr>
        <w:rPr>
          <w:rFonts w:asciiTheme="minorHAnsi" w:hAnsiTheme="minorHAnsi" w:cstheme="minorHAnsi"/>
          <w:i/>
        </w:rPr>
      </w:pPr>
      <w:r w:rsidRPr="009C1870">
        <w:rPr>
          <w:rFonts w:asciiTheme="minorHAnsi" w:hAnsiTheme="minorHAnsi" w:cstheme="minorHAnsi"/>
          <w:b/>
        </w:rPr>
        <w:t xml:space="preserve">Do the results observed on the island support the ideas of the founder effect or natural selection or </w:t>
      </w:r>
      <w:r w:rsidRPr="009C1870">
        <w:rPr>
          <w:rFonts w:asciiTheme="minorHAnsi" w:hAnsiTheme="minorHAnsi" w:cstheme="minorHAnsi"/>
          <w:b/>
          <w:i/>
          <w:u w:val="single"/>
        </w:rPr>
        <w:t>both</w:t>
      </w:r>
      <w:r w:rsidRPr="009C1870">
        <w:rPr>
          <w:rFonts w:asciiTheme="minorHAnsi" w:hAnsiTheme="minorHAnsi" w:cstheme="minorHAnsi"/>
          <w:b/>
        </w:rPr>
        <w:t>?</w:t>
      </w:r>
      <w:r w:rsidRPr="009C1870">
        <w:rPr>
          <w:rFonts w:asciiTheme="minorHAnsi" w:hAnsiTheme="minorHAnsi" w:cstheme="minorHAnsi"/>
        </w:rPr>
        <w:t xml:space="preserve"> </w:t>
      </w:r>
      <w:r w:rsidRPr="009C1870">
        <w:rPr>
          <w:rFonts w:asciiTheme="minorHAnsi" w:hAnsiTheme="minorHAnsi" w:cstheme="minorHAnsi"/>
          <w:i/>
        </w:rPr>
        <w:t xml:space="preserve">Support your answer as </w:t>
      </w:r>
      <w:r w:rsidR="00AC5090" w:rsidRPr="009C1870">
        <w:rPr>
          <w:rFonts w:asciiTheme="minorHAnsi" w:hAnsiTheme="minorHAnsi" w:cstheme="minorHAnsi"/>
          <w:i/>
        </w:rPr>
        <w:t xml:space="preserve">best as you can </w:t>
      </w:r>
      <w:proofErr w:type="gramStart"/>
      <w:r w:rsidR="00AC5090" w:rsidRPr="009C1870">
        <w:rPr>
          <w:rFonts w:asciiTheme="minorHAnsi" w:hAnsiTheme="minorHAnsi" w:cstheme="minorHAnsi"/>
          <w:i/>
        </w:rPr>
        <w:t>utilizing</w:t>
      </w:r>
      <w:proofErr w:type="gramEnd"/>
      <w:r w:rsidR="00AC5090" w:rsidRPr="009C1870">
        <w:rPr>
          <w:rFonts w:asciiTheme="minorHAnsi" w:hAnsiTheme="minorHAnsi" w:cstheme="minorHAnsi"/>
          <w:i/>
        </w:rPr>
        <w:t xml:space="preserve"> </w:t>
      </w:r>
      <w:r w:rsidR="00055A78" w:rsidRPr="009C1870">
        <w:rPr>
          <w:rFonts w:asciiTheme="minorHAnsi" w:hAnsiTheme="minorHAnsi" w:cstheme="minorHAnsi"/>
          <w:i/>
        </w:rPr>
        <w:t xml:space="preserve">your knowledge of these </w:t>
      </w:r>
      <w:r w:rsidR="00AC5090" w:rsidRPr="009C1870">
        <w:rPr>
          <w:rFonts w:asciiTheme="minorHAnsi" w:hAnsiTheme="minorHAnsi" w:cstheme="minorHAnsi"/>
          <w:i/>
        </w:rPr>
        <w:t xml:space="preserve">evolutionary concepts </w:t>
      </w:r>
      <w:r w:rsidR="00055A78" w:rsidRPr="009C1870">
        <w:rPr>
          <w:rFonts w:asciiTheme="minorHAnsi" w:hAnsiTheme="minorHAnsi" w:cstheme="minorHAnsi"/>
          <w:i/>
        </w:rPr>
        <w:t>as well as the data provided</w:t>
      </w:r>
      <w:r w:rsidR="00AC5090" w:rsidRPr="009C1870">
        <w:rPr>
          <w:rFonts w:asciiTheme="minorHAnsi" w:hAnsiTheme="minorHAnsi" w:cstheme="minorHAnsi"/>
          <w:i/>
        </w:rPr>
        <w:t>!</w:t>
      </w:r>
      <w:r w:rsidR="000D632C">
        <w:rPr>
          <w:rFonts w:asciiTheme="minorHAnsi" w:hAnsiTheme="minorHAnsi" w:cstheme="minorHAnsi"/>
          <w:i/>
        </w:rPr>
        <w:t xml:space="preserve"> (6 </w:t>
      </w:r>
      <w:r w:rsidR="00055A78" w:rsidRPr="009C1870">
        <w:rPr>
          <w:rFonts w:asciiTheme="minorHAnsi" w:hAnsiTheme="minorHAnsi" w:cstheme="minorHAnsi"/>
          <w:i/>
        </w:rPr>
        <w:t>pts)</w:t>
      </w:r>
    </w:p>
    <w:p w:rsidR="00C85A1B" w:rsidRPr="009C1870" w:rsidRDefault="00C85A1B">
      <w:pPr>
        <w:rPr>
          <w:rFonts w:asciiTheme="minorHAnsi" w:hAnsiTheme="minorHAnsi" w:cstheme="minorHAnsi"/>
          <w:color w:val="0000FF"/>
        </w:rPr>
      </w:pPr>
    </w:p>
    <w:p w:rsidR="003D7798" w:rsidRPr="009C1870" w:rsidRDefault="00275103">
      <w:pPr>
        <w:rPr>
          <w:rFonts w:asciiTheme="minorHAnsi" w:hAnsiTheme="minorHAnsi" w:cstheme="minorHAnsi"/>
          <w:b/>
          <w:color w:val="0000FF"/>
          <w:u w:val="single"/>
        </w:rPr>
      </w:pPr>
      <w:r>
        <w:rPr>
          <w:noProof/>
        </w:rPr>
        <w:drawing>
          <wp:inline distT="0" distB="0" distL="0" distR="0">
            <wp:extent cx="1771650" cy="1476375"/>
            <wp:effectExtent l="0" t="0" r="0" b="9525"/>
            <wp:docPr id="26" name="Picture 26" descr="http://www.spxdaily.com/images-lg/male-brown-anole-lizard-anolis-sagrei-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pxdaily.com/images-lg/male-brown-anole-lizard-anolis-sagrei-l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1476375"/>
                    </a:xfrm>
                    <a:prstGeom prst="rect">
                      <a:avLst/>
                    </a:prstGeom>
                    <a:noFill/>
                    <a:ln>
                      <a:noFill/>
                    </a:ln>
                  </pic:spPr>
                </pic:pic>
              </a:graphicData>
            </a:graphic>
          </wp:inline>
        </w:drawing>
      </w:r>
    </w:p>
    <w:p w:rsidR="003D7798" w:rsidRPr="009C1870" w:rsidRDefault="003D7798">
      <w:pPr>
        <w:rPr>
          <w:rFonts w:asciiTheme="minorHAnsi" w:hAnsiTheme="minorHAnsi" w:cstheme="minorHAnsi"/>
          <w:b/>
          <w:color w:val="0000FF"/>
          <w:u w:val="single"/>
        </w:rPr>
      </w:pPr>
    </w:p>
    <w:p w:rsidR="00DE77F5" w:rsidRPr="00782795" w:rsidRDefault="00782795" w:rsidP="00782795">
      <w:pPr>
        <w:jc w:val="both"/>
        <w:rPr>
          <w:b/>
          <w:bCs/>
          <w:i/>
          <w:iCs/>
        </w:rPr>
      </w:pPr>
      <w:r w:rsidRPr="000A3978">
        <w:rPr>
          <w:b/>
        </w:rPr>
        <w:t xml:space="preserve">WRITE </w:t>
      </w:r>
      <w:r>
        <w:rPr>
          <w:b/>
        </w:rPr>
        <w:t>ALL ANSWERS</w:t>
      </w:r>
      <w:r w:rsidRPr="000A3978">
        <w:rPr>
          <w:b/>
        </w:rPr>
        <w:t xml:space="preserve"> ON THE ANSWER SHEET</w:t>
      </w:r>
    </w:p>
    <w:p w:rsidR="00D63015" w:rsidRPr="009C1870" w:rsidRDefault="00D63015">
      <w:pPr>
        <w:rPr>
          <w:rFonts w:asciiTheme="minorHAnsi" w:hAnsiTheme="minorHAnsi" w:cstheme="minorHAnsi"/>
          <w:b/>
          <w:color w:val="0000FF"/>
          <w:u w:val="single"/>
        </w:rPr>
      </w:pPr>
      <w:r w:rsidRPr="009C1870">
        <w:rPr>
          <w:rFonts w:asciiTheme="minorHAnsi" w:hAnsiTheme="minorHAnsi" w:cstheme="minorHAnsi"/>
          <w:b/>
          <w:color w:val="0000FF"/>
          <w:u w:val="single"/>
        </w:rPr>
        <w:t>BONUS</w:t>
      </w:r>
      <w:r w:rsidR="00275103">
        <w:rPr>
          <w:rFonts w:asciiTheme="minorHAnsi" w:hAnsiTheme="minorHAnsi" w:cstheme="minorHAnsi"/>
          <w:b/>
          <w:color w:val="0000FF"/>
          <w:u w:val="single"/>
        </w:rPr>
        <w:t xml:space="preserve"> QUESTION</w:t>
      </w:r>
      <w:r w:rsidRPr="009C1870">
        <w:rPr>
          <w:rFonts w:asciiTheme="minorHAnsi" w:hAnsiTheme="minorHAnsi" w:cstheme="minorHAnsi"/>
          <w:b/>
          <w:color w:val="0000FF"/>
          <w:u w:val="single"/>
        </w:rPr>
        <w:t>:</w:t>
      </w:r>
    </w:p>
    <w:p w:rsidR="00D63015" w:rsidRPr="009C1870" w:rsidRDefault="00D63015" w:rsidP="00D63015">
      <w:pPr>
        <w:pStyle w:val="NormalText"/>
        <w:rPr>
          <w:rFonts w:asciiTheme="minorHAnsi" w:hAnsiTheme="minorHAnsi" w:cstheme="minorHAnsi"/>
          <w:sz w:val="24"/>
          <w:szCs w:val="24"/>
        </w:rPr>
      </w:pPr>
      <w:r w:rsidRPr="009C1870">
        <w:rPr>
          <w:rFonts w:asciiTheme="minorHAnsi" w:hAnsiTheme="minorHAnsi" w:cstheme="minorHAnsi"/>
          <w:sz w:val="24"/>
          <w:szCs w:val="24"/>
        </w:rPr>
        <w:t>In the article, “</w:t>
      </w:r>
      <w:r w:rsidR="00E77EDD">
        <w:rPr>
          <w:rFonts w:asciiTheme="minorHAnsi" w:hAnsiTheme="minorHAnsi" w:cstheme="minorHAnsi"/>
          <w:sz w:val="24"/>
          <w:szCs w:val="24"/>
        </w:rPr>
        <w:t>Call Duration as an Indicator of Genetic Quality in Male Gray Tree Frogs</w:t>
      </w:r>
      <w:r w:rsidRPr="009C1870">
        <w:rPr>
          <w:rFonts w:asciiTheme="minorHAnsi" w:hAnsiTheme="minorHAnsi" w:cstheme="minorHAnsi"/>
          <w:sz w:val="24"/>
          <w:szCs w:val="24"/>
        </w:rPr>
        <w:t>”</w:t>
      </w:r>
      <w:r w:rsidR="00E77EDD">
        <w:rPr>
          <w:rFonts w:asciiTheme="minorHAnsi" w:hAnsiTheme="minorHAnsi" w:cstheme="minorHAnsi"/>
          <w:sz w:val="24"/>
          <w:szCs w:val="24"/>
        </w:rPr>
        <w:t xml:space="preserve">, explain why the tadpoles </w:t>
      </w:r>
      <w:r w:rsidR="00275103">
        <w:rPr>
          <w:rFonts w:asciiTheme="minorHAnsi" w:hAnsiTheme="minorHAnsi" w:cstheme="minorHAnsi"/>
          <w:sz w:val="24"/>
          <w:szCs w:val="24"/>
        </w:rPr>
        <w:t xml:space="preserve">that were derived from artificial selection between female frogs and male long-callers versus male short-callers </w:t>
      </w:r>
      <w:r w:rsidR="00E77EDD">
        <w:rPr>
          <w:rFonts w:asciiTheme="minorHAnsi" w:hAnsiTheme="minorHAnsi" w:cstheme="minorHAnsi"/>
          <w:sz w:val="24"/>
          <w:szCs w:val="24"/>
        </w:rPr>
        <w:t>were reared at two different food levels.</w:t>
      </w:r>
      <w:r w:rsidR="000D632C">
        <w:rPr>
          <w:rFonts w:asciiTheme="minorHAnsi" w:hAnsiTheme="minorHAnsi" w:cstheme="minorHAnsi"/>
          <w:sz w:val="24"/>
          <w:szCs w:val="24"/>
        </w:rPr>
        <w:t xml:space="preserve"> (3 </w:t>
      </w:r>
      <w:r w:rsidRPr="009C1870">
        <w:rPr>
          <w:rFonts w:asciiTheme="minorHAnsi" w:hAnsiTheme="minorHAnsi" w:cstheme="minorHAnsi"/>
          <w:sz w:val="24"/>
          <w:szCs w:val="24"/>
        </w:rPr>
        <w:t>pts)</w:t>
      </w:r>
    </w:p>
    <w:p w:rsidR="009A117D" w:rsidRDefault="009A117D">
      <w:pPr>
        <w:rPr>
          <w:rFonts w:asciiTheme="minorHAnsi" w:hAnsiTheme="minorHAnsi" w:cstheme="minorHAnsi"/>
          <w:color w:val="0000FF"/>
        </w:rPr>
      </w:pPr>
    </w:p>
    <w:p w:rsidR="00275103" w:rsidRDefault="00275103">
      <w:pPr>
        <w:rPr>
          <w:rFonts w:asciiTheme="minorHAnsi" w:hAnsiTheme="minorHAnsi" w:cstheme="minorHAnsi"/>
          <w:color w:val="0000FF"/>
        </w:rPr>
      </w:pPr>
      <w:r>
        <w:rPr>
          <w:noProof/>
        </w:rPr>
        <w:drawing>
          <wp:inline distT="0" distB="0" distL="0" distR="0">
            <wp:extent cx="1571625" cy="2002250"/>
            <wp:effectExtent l="0" t="0" r="0" b="0"/>
            <wp:docPr id="27" name="Picture 27" descr="http://www.beaufortonline.com/wp-content/uploads/2011/08/Gray-Treefrog-Vertical-Facing-Right-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eaufortonline.com/wp-content/uploads/2011/08/Gray-Treefrog-Vertical-Facing-Right-Blo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1625" cy="2002250"/>
                    </a:xfrm>
                    <a:prstGeom prst="rect">
                      <a:avLst/>
                    </a:prstGeom>
                    <a:noFill/>
                    <a:ln>
                      <a:noFill/>
                    </a:ln>
                  </pic:spPr>
                </pic:pic>
              </a:graphicData>
            </a:graphic>
          </wp:inline>
        </w:drawing>
      </w:r>
    </w:p>
    <w:p w:rsidR="00782795" w:rsidRDefault="00782795">
      <w:pPr>
        <w:rPr>
          <w:rFonts w:asciiTheme="minorHAnsi" w:hAnsiTheme="minorHAnsi" w:cstheme="minorHAnsi"/>
          <w:color w:val="0000FF"/>
        </w:rPr>
      </w:pPr>
    </w:p>
    <w:p w:rsidR="00782795" w:rsidRPr="00782795" w:rsidRDefault="00782795" w:rsidP="00782795">
      <w:pPr>
        <w:jc w:val="both"/>
        <w:rPr>
          <w:b/>
          <w:bCs/>
          <w:i/>
          <w:iCs/>
        </w:rPr>
      </w:pPr>
      <w:r w:rsidRPr="000A3978">
        <w:rPr>
          <w:b/>
        </w:rPr>
        <w:t xml:space="preserve">WRITE </w:t>
      </w:r>
      <w:r>
        <w:rPr>
          <w:b/>
        </w:rPr>
        <w:t>ALL ANSWERS</w:t>
      </w:r>
      <w:r w:rsidRPr="000A3978">
        <w:rPr>
          <w:b/>
        </w:rPr>
        <w:t xml:space="preserve"> ON THE ANSWER SHEET</w:t>
      </w:r>
    </w:p>
    <w:p w:rsidR="00782795" w:rsidRDefault="00782795">
      <w:pPr>
        <w:rPr>
          <w:rFonts w:asciiTheme="minorHAnsi" w:hAnsiTheme="minorHAnsi" w:cstheme="minorHAnsi"/>
          <w:color w:val="0000FF"/>
        </w:rPr>
      </w:pPr>
    </w:p>
    <w:p w:rsidR="009E3AC7" w:rsidRDefault="00D23EE6" w:rsidP="009C03C8">
      <w:pPr>
        <w:rPr>
          <w:rFonts w:asciiTheme="minorHAnsi" w:hAnsiTheme="minorHAnsi" w:cstheme="minorHAnsi"/>
          <w:b/>
          <w:color w:val="000000" w:themeColor="text1"/>
        </w:rPr>
      </w:pPr>
      <w:r>
        <w:rPr>
          <w:rFonts w:asciiTheme="minorHAnsi" w:hAnsiTheme="minorHAnsi" w:cstheme="minorHAnsi"/>
          <w:color w:val="0000FF"/>
        </w:rPr>
        <w:br w:type="page"/>
      </w:r>
      <w:r w:rsidR="009C03C8">
        <w:rPr>
          <w:rFonts w:asciiTheme="minorHAnsi" w:hAnsiTheme="minorHAnsi" w:cstheme="minorHAnsi"/>
          <w:b/>
          <w:color w:val="000000" w:themeColor="text1"/>
        </w:rPr>
        <w:lastRenderedPageBreak/>
        <w:t xml:space="preserve"> </w:t>
      </w:r>
    </w:p>
    <w:p w:rsidR="009E3AC7" w:rsidRDefault="009E3AC7" w:rsidP="009E3AC7">
      <w:pPr>
        <w:rPr>
          <w:rFonts w:asciiTheme="minorHAnsi" w:hAnsiTheme="minorHAnsi" w:cstheme="minorHAnsi"/>
          <w:b/>
          <w:color w:val="000000" w:themeColor="text1"/>
        </w:rPr>
      </w:pPr>
      <w:r w:rsidRPr="00E00E8C">
        <w:rPr>
          <w:b/>
          <w:bCs/>
          <w:u w:val="single"/>
        </w:rPr>
        <w:t>Multiple Choice (1pts each; TOTAL = 37 pts)</w:t>
      </w:r>
    </w:p>
    <w:tbl>
      <w:tblPr>
        <w:tblStyle w:val="TableGrid"/>
        <w:tblW w:w="0" w:type="auto"/>
        <w:tblLook w:val="01E0" w:firstRow="1" w:lastRow="1" w:firstColumn="1" w:lastColumn="1" w:noHBand="0" w:noVBand="0"/>
      </w:tblPr>
      <w:tblGrid>
        <w:gridCol w:w="3002"/>
        <w:gridCol w:w="3075"/>
      </w:tblGrid>
      <w:tr w:rsidR="009E3AC7" w:rsidTr="00565AFF">
        <w:trPr>
          <w:trHeight w:val="3743"/>
        </w:trPr>
        <w:tc>
          <w:tcPr>
            <w:tcW w:w="3002" w:type="dxa"/>
          </w:tcPr>
          <w:p w:rsidR="009E3AC7" w:rsidRDefault="009E3AC7" w:rsidP="00190ED8">
            <w:r>
              <w:t>1. c</w:t>
            </w:r>
          </w:p>
          <w:p w:rsidR="009E3AC7" w:rsidRDefault="009E3AC7" w:rsidP="00190ED8">
            <w:r>
              <w:t>2. c</w:t>
            </w:r>
          </w:p>
          <w:p w:rsidR="009E3AC7" w:rsidRDefault="009E3AC7" w:rsidP="00190ED8">
            <w:r>
              <w:t>3.</w:t>
            </w:r>
            <w:r w:rsidRPr="00AC72A0">
              <w:t xml:space="preserve"> </w:t>
            </w:r>
            <w:r>
              <w:t>c</w:t>
            </w:r>
          </w:p>
          <w:p w:rsidR="009E3AC7" w:rsidRDefault="009E3AC7" w:rsidP="00190ED8">
            <w:r>
              <w:t>4. c</w:t>
            </w:r>
          </w:p>
          <w:p w:rsidR="00332EC0" w:rsidRDefault="009E3AC7" w:rsidP="00190ED8">
            <w:r>
              <w:t>5. a</w:t>
            </w:r>
          </w:p>
          <w:p w:rsidR="009E3AC7" w:rsidRDefault="009C03C8" w:rsidP="00190ED8">
            <w:r>
              <w:t>6</w:t>
            </w:r>
            <w:r w:rsidR="009E3AC7">
              <w:t>. c</w:t>
            </w:r>
          </w:p>
          <w:p w:rsidR="009E3AC7" w:rsidRDefault="009C03C8" w:rsidP="00190ED8">
            <w:r>
              <w:t>7</w:t>
            </w:r>
            <w:r w:rsidR="009E3AC7">
              <w:t>. d</w:t>
            </w:r>
          </w:p>
          <w:p w:rsidR="009E3AC7" w:rsidRDefault="009C03C8" w:rsidP="00190ED8">
            <w:r>
              <w:t>8</w:t>
            </w:r>
            <w:r w:rsidR="009E3AC7">
              <w:t>. c</w:t>
            </w:r>
          </w:p>
          <w:p w:rsidR="009E3AC7" w:rsidRDefault="009C03C8" w:rsidP="00190ED8">
            <w:r>
              <w:t>9</w:t>
            </w:r>
            <w:r w:rsidR="009E3AC7">
              <w:t>. e</w:t>
            </w:r>
          </w:p>
          <w:p w:rsidR="009E3AC7" w:rsidRDefault="009C03C8" w:rsidP="00190ED8">
            <w:r>
              <w:t>10</w:t>
            </w:r>
            <w:r w:rsidR="009E3AC7">
              <w:t>. d</w:t>
            </w:r>
          </w:p>
          <w:p w:rsidR="009E3AC7" w:rsidRDefault="009C03C8" w:rsidP="00190ED8">
            <w:r>
              <w:t>11</w:t>
            </w:r>
            <w:r w:rsidR="009E3AC7">
              <w:t>. a</w:t>
            </w:r>
          </w:p>
          <w:p w:rsidR="009E3AC7" w:rsidRDefault="009C03C8" w:rsidP="00190ED8">
            <w:r>
              <w:t>12</w:t>
            </w:r>
            <w:r w:rsidR="009E3AC7">
              <w:t>. e</w:t>
            </w:r>
          </w:p>
          <w:p w:rsidR="009E3AC7" w:rsidRPr="00565AFF" w:rsidRDefault="009C03C8" w:rsidP="00190ED8">
            <w:r>
              <w:t>13</w:t>
            </w:r>
            <w:r w:rsidR="009E3AC7">
              <w:t>. c</w:t>
            </w:r>
          </w:p>
        </w:tc>
        <w:tc>
          <w:tcPr>
            <w:tcW w:w="3075" w:type="dxa"/>
          </w:tcPr>
          <w:p w:rsidR="009E3AC7" w:rsidRPr="009C03C8" w:rsidRDefault="009C03C8" w:rsidP="00190ED8">
            <w:pPr>
              <w:rPr>
                <w:b/>
              </w:rPr>
            </w:pPr>
            <w:r>
              <w:t>14</w:t>
            </w:r>
            <w:r w:rsidR="009E3AC7">
              <w:t>. a</w:t>
            </w:r>
          </w:p>
          <w:p w:rsidR="009E3AC7" w:rsidRDefault="009C03C8" w:rsidP="00190ED8">
            <w:r>
              <w:t>15</w:t>
            </w:r>
            <w:r w:rsidR="009E3AC7">
              <w:t>. b</w:t>
            </w:r>
          </w:p>
          <w:p w:rsidR="009E3AC7" w:rsidRDefault="009C03C8" w:rsidP="00190ED8">
            <w:r>
              <w:t>16</w:t>
            </w:r>
            <w:r w:rsidR="009E3AC7">
              <w:t>. c</w:t>
            </w:r>
          </w:p>
          <w:p w:rsidR="009E3AC7" w:rsidRDefault="009C03C8" w:rsidP="00190ED8">
            <w:r>
              <w:t>17</w:t>
            </w:r>
            <w:r w:rsidR="009E3AC7">
              <w:t>.</w:t>
            </w:r>
            <w:r w:rsidR="009E3AC7" w:rsidRPr="00AC72A0">
              <w:t xml:space="preserve"> </w:t>
            </w:r>
            <w:r w:rsidR="009E3AC7">
              <w:t>c</w:t>
            </w:r>
          </w:p>
          <w:p w:rsidR="009E3AC7" w:rsidRDefault="009C03C8" w:rsidP="00190ED8">
            <w:r>
              <w:t>18</w:t>
            </w:r>
            <w:r w:rsidR="009E3AC7">
              <w:t>. d</w:t>
            </w:r>
          </w:p>
          <w:p w:rsidR="009E3AC7" w:rsidRDefault="009C03C8" w:rsidP="00190ED8">
            <w:r>
              <w:t>19</w:t>
            </w:r>
            <w:r w:rsidR="009E3AC7">
              <w:t>. b</w:t>
            </w:r>
          </w:p>
          <w:p w:rsidR="009E3AC7" w:rsidRDefault="009C03C8" w:rsidP="00190ED8">
            <w:r>
              <w:t>20</w:t>
            </w:r>
            <w:r w:rsidR="009E3AC7">
              <w:t>. e</w:t>
            </w:r>
          </w:p>
          <w:p w:rsidR="009E3AC7" w:rsidRDefault="009C03C8" w:rsidP="00190ED8">
            <w:r>
              <w:t>21</w:t>
            </w:r>
            <w:r w:rsidR="009E3AC7">
              <w:t>. c</w:t>
            </w:r>
          </w:p>
          <w:p w:rsidR="009E3AC7" w:rsidRDefault="009C03C8" w:rsidP="00190ED8">
            <w:r>
              <w:t>22</w:t>
            </w:r>
            <w:r w:rsidR="009E3AC7">
              <w:t>. e</w:t>
            </w:r>
          </w:p>
          <w:p w:rsidR="009E3AC7" w:rsidRDefault="009C03C8" w:rsidP="00190ED8">
            <w:r>
              <w:t>23</w:t>
            </w:r>
            <w:r w:rsidR="009E3AC7">
              <w:t>. b</w:t>
            </w:r>
          </w:p>
          <w:p w:rsidR="009E3AC7" w:rsidRDefault="009C03C8" w:rsidP="00190ED8">
            <w:r>
              <w:t>24</w:t>
            </w:r>
            <w:r w:rsidR="009E3AC7">
              <w:t>. e</w:t>
            </w:r>
          </w:p>
          <w:p w:rsidR="009E3AC7" w:rsidRDefault="009E3AC7" w:rsidP="00190ED8">
            <w:pPr>
              <w:rPr>
                <w:b/>
              </w:rPr>
            </w:pPr>
          </w:p>
        </w:tc>
      </w:tr>
    </w:tbl>
    <w:p w:rsidR="009E3AC7" w:rsidRPr="00E00E8C" w:rsidRDefault="009E3AC7" w:rsidP="009E3AC7">
      <w:pPr>
        <w:rPr>
          <w:rFonts w:asciiTheme="minorHAnsi" w:hAnsiTheme="minorHAnsi" w:cstheme="minorHAnsi"/>
          <w:b/>
          <w:color w:val="000000" w:themeColor="text1"/>
          <w:u w:val="single"/>
        </w:rPr>
      </w:pPr>
    </w:p>
    <w:p w:rsidR="009E3AC7" w:rsidRPr="00E00E8C" w:rsidRDefault="00565AFF" w:rsidP="009E3AC7">
      <w:pPr>
        <w:autoSpaceDE w:val="0"/>
        <w:autoSpaceDN w:val="0"/>
        <w:adjustRightInd w:val="0"/>
        <w:rPr>
          <w:rFonts w:asciiTheme="minorHAnsi" w:hAnsiTheme="minorHAnsi" w:cstheme="minorHAnsi"/>
          <w:b/>
          <w:bCs/>
          <w:u w:val="single"/>
        </w:rPr>
      </w:pPr>
      <w:r>
        <w:rPr>
          <w:rFonts w:asciiTheme="minorHAnsi" w:hAnsiTheme="minorHAnsi" w:cstheme="minorHAnsi"/>
          <w:b/>
          <w:bCs/>
          <w:u w:val="single"/>
        </w:rPr>
        <w:t>Short Answer</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 xml:space="preserve">1. </w:t>
      </w:r>
      <w:r>
        <w:rPr>
          <w:rFonts w:asciiTheme="minorHAnsi" w:hAnsiTheme="minorHAnsi" w:cstheme="minorHAnsi"/>
          <w:b/>
          <w:color w:val="000000" w:themeColor="text1"/>
        </w:rPr>
        <w:tab/>
        <w:t xml:space="preserve">1. </w:t>
      </w:r>
      <w:r w:rsidR="00190ED8">
        <w:rPr>
          <w:rFonts w:asciiTheme="minorHAnsi" w:hAnsiTheme="minorHAnsi" w:cstheme="minorHAnsi"/>
          <w:b/>
          <w:color w:val="000000" w:themeColor="text1"/>
        </w:rPr>
        <w:t>Independent orientation of chromosomes during meiosis (assortment)</w:t>
      </w:r>
      <w:r>
        <w:rPr>
          <w:rFonts w:asciiTheme="minorHAnsi" w:hAnsiTheme="minorHAnsi" w:cstheme="minorHAnsi"/>
          <w:b/>
          <w:color w:val="000000" w:themeColor="text1"/>
        </w:rPr>
        <w:br/>
      </w: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t xml:space="preserve">2. </w:t>
      </w:r>
      <w:r w:rsidR="00190ED8">
        <w:rPr>
          <w:rFonts w:asciiTheme="minorHAnsi" w:hAnsiTheme="minorHAnsi" w:cstheme="minorHAnsi"/>
          <w:b/>
          <w:color w:val="000000" w:themeColor="text1"/>
        </w:rPr>
        <w:t>Crossing over of chromosomes during meiosis (recombination)</w:t>
      </w: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br/>
      </w:r>
      <w:r>
        <w:rPr>
          <w:rFonts w:asciiTheme="minorHAnsi" w:hAnsiTheme="minorHAnsi" w:cstheme="minorHAnsi"/>
          <w:b/>
          <w:color w:val="000000" w:themeColor="text1"/>
        </w:rPr>
        <w:tab/>
        <w:t xml:space="preserve">3. </w:t>
      </w:r>
      <w:r w:rsidR="00190ED8">
        <w:rPr>
          <w:rFonts w:asciiTheme="minorHAnsi" w:hAnsiTheme="minorHAnsi" w:cstheme="minorHAnsi"/>
          <w:b/>
          <w:color w:val="000000" w:themeColor="text1"/>
        </w:rPr>
        <w:t>Random fertilization</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2.</w:t>
      </w:r>
      <w:r>
        <w:rPr>
          <w:rFonts w:asciiTheme="minorHAnsi" w:hAnsiTheme="minorHAnsi" w:cstheme="minorHAnsi"/>
          <w:b/>
          <w:color w:val="000000" w:themeColor="text1"/>
        </w:rPr>
        <w:tab/>
        <w:t xml:space="preserve">1. </w:t>
      </w:r>
      <w:r w:rsidR="00190ED8">
        <w:rPr>
          <w:rFonts w:asciiTheme="minorHAnsi" w:hAnsiTheme="minorHAnsi" w:cstheme="minorHAnsi"/>
          <w:b/>
          <w:color w:val="000000" w:themeColor="text1"/>
        </w:rPr>
        <w:t>Large breeding population (</w:t>
      </w:r>
      <w:r w:rsidR="00190ED8" w:rsidRPr="00190ED8">
        <w:rPr>
          <w:rFonts w:asciiTheme="minorHAnsi" w:hAnsiTheme="minorHAnsi" w:cstheme="minorHAnsi"/>
          <w:b/>
          <w:i/>
          <w:color w:val="000000" w:themeColor="text1"/>
        </w:rPr>
        <w:t>no genetic drift</w:t>
      </w:r>
      <w:r w:rsidR="00190ED8">
        <w:rPr>
          <w:rFonts w:asciiTheme="minorHAnsi" w:hAnsiTheme="minorHAnsi" w:cstheme="minorHAnsi"/>
          <w:b/>
          <w:color w:val="000000" w:themeColor="text1"/>
        </w:rPr>
        <w:t>)</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t>2.</w:t>
      </w:r>
      <w:r w:rsidRPr="00D23EE6">
        <w:rPr>
          <w:rFonts w:asciiTheme="minorHAnsi" w:hAnsiTheme="minorHAnsi" w:cstheme="minorHAnsi"/>
          <w:b/>
          <w:color w:val="000000" w:themeColor="text1"/>
        </w:rPr>
        <w:t xml:space="preserve"> </w:t>
      </w:r>
      <w:r w:rsidR="00190ED8">
        <w:rPr>
          <w:rFonts w:asciiTheme="minorHAnsi" w:hAnsiTheme="minorHAnsi" w:cstheme="minorHAnsi"/>
          <w:b/>
          <w:color w:val="000000" w:themeColor="text1"/>
        </w:rPr>
        <w:t>Random mating</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t xml:space="preserve">3. </w:t>
      </w:r>
      <w:r w:rsidR="00190ED8">
        <w:rPr>
          <w:rFonts w:asciiTheme="minorHAnsi" w:hAnsiTheme="minorHAnsi" w:cstheme="minorHAnsi"/>
          <w:b/>
          <w:color w:val="000000" w:themeColor="text1"/>
        </w:rPr>
        <w:t>No mutations</w:t>
      </w: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t xml:space="preserve">4. </w:t>
      </w:r>
      <w:r w:rsidR="00190ED8">
        <w:rPr>
          <w:rFonts w:asciiTheme="minorHAnsi" w:hAnsiTheme="minorHAnsi" w:cstheme="minorHAnsi"/>
          <w:b/>
          <w:color w:val="000000" w:themeColor="text1"/>
        </w:rPr>
        <w:t>No migration (</w:t>
      </w:r>
      <w:r w:rsidR="00190ED8" w:rsidRPr="00190ED8">
        <w:rPr>
          <w:rFonts w:asciiTheme="minorHAnsi" w:hAnsiTheme="minorHAnsi" w:cstheme="minorHAnsi"/>
          <w:b/>
          <w:i/>
          <w:color w:val="000000" w:themeColor="text1"/>
        </w:rPr>
        <w:t>no gene flow</w:t>
      </w:r>
      <w:r w:rsidR="00190ED8">
        <w:rPr>
          <w:rFonts w:asciiTheme="minorHAnsi" w:hAnsiTheme="minorHAnsi" w:cstheme="minorHAnsi"/>
          <w:b/>
          <w:color w:val="000000" w:themeColor="text1"/>
        </w:rPr>
        <w:t>)</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t xml:space="preserve">5. </w:t>
      </w:r>
      <w:r w:rsidR="00190ED8">
        <w:rPr>
          <w:rFonts w:asciiTheme="minorHAnsi" w:hAnsiTheme="minorHAnsi" w:cstheme="minorHAnsi"/>
          <w:b/>
          <w:color w:val="000000" w:themeColor="text1"/>
        </w:rPr>
        <w:t>No natural selection</w:t>
      </w: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565AFF" w:rsidRDefault="00565AFF" w:rsidP="009E3AC7">
      <w:pPr>
        <w:rPr>
          <w:rFonts w:asciiTheme="minorHAnsi" w:hAnsiTheme="minorHAnsi" w:cstheme="minorHAnsi"/>
          <w:b/>
          <w:color w:val="000000" w:themeColor="text1"/>
        </w:rPr>
      </w:pPr>
    </w:p>
    <w:p w:rsidR="009E3AC7" w:rsidRPr="009C1870" w:rsidRDefault="009E3AC7" w:rsidP="009E3AC7">
      <w:pPr>
        <w:autoSpaceDE w:val="0"/>
        <w:autoSpaceDN w:val="0"/>
        <w:adjustRightInd w:val="0"/>
        <w:rPr>
          <w:rFonts w:asciiTheme="minorHAnsi" w:hAnsiTheme="minorHAnsi" w:cstheme="minorHAnsi"/>
          <w:b/>
          <w:bCs/>
          <w:u w:val="single"/>
        </w:rPr>
      </w:pPr>
      <w:r w:rsidRPr="009C1870">
        <w:rPr>
          <w:rFonts w:asciiTheme="minorHAnsi" w:hAnsiTheme="minorHAnsi" w:cstheme="minorHAnsi"/>
          <w:b/>
          <w:bCs/>
          <w:u w:val="single"/>
        </w:rPr>
        <w:lastRenderedPageBreak/>
        <w:t>Short Answer (</w:t>
      </w:r>
      <w:r>
        <w:rPr>
          <w:rFonts w:asciiTheme="minorHAnsi" w:hAnsiTheme="minorHAnsi" w:cstheme="minorHAnsi"/>
          <w:b/>
          <w:bCs/>
          <w:u w:val="single"/>
        </w:rPr>
        <w:t>TOTAL = 14</w:t>
      </w:r>
      <w:r w:rsidRPr="009C1870">
        <w:rPr>
          <w:rFonts w:asciiTheme="minorHAnsi" w:hAnsiTheme="minorHAnsi" w:cstheme="minorHAnsi"/>
          <w:b/>
          <w:bCs/>
          <w:u w:val="single"/>
        </w:rPr>
        <w:t xml:space="preserve"> pt</w:t>
      </w:r>
      <w:r>
        <w:rPr>
          <w:rFonts w:asciiTheme="minorHAnsi" w:hAnsiTheme="minorHAnsi" w:cstheme="minorHAnsi"/>
          <w:b/>
          <w:bCs/>
          <w:u w:val="single"/>
        </w:rPr>
        <w:t>s</w:t>
      </w:r>
      <w:r w:rsidRPr="009C1870">
        <w:rPr>
          <w:rFonts w:asciiTheme="minorHAnsi" w:hAnsiTheme="minorHAnsi" w:cstheme="minorHAnsi"/>
          <w:b/>
          <w:bCs/>
          <w:u w:val="single"/>
        </w:rPr>
        <w:t xml:space="preserve">) </w:t>
      </w:r>
    </w:p>
    <w:p w:rsidR="009E3AC7" w:rsidRDefault="009E3AC7" w:rsidP="009E3AC7">
      <w:pPr>
        <w:rPr>
          <w:rFonts w:asciiTheme="minorHAnsi" w:hAnsiTheme="minorHAnsi" w:cstheme="minorHAnsi"/>
          <w:b/>
          <w:color w:val="000000" w:themeColor="text1"/>
        </w:rPr>
      </w:pPr>
    </w:p>
    <w:p w:rsidR="009E3AC7" w:rsidRDefault="009E3AC7" w:rsidP="00190ED8">
      <w:pPr>
        <w:ind w:left="720" w:hanging="720"/>
        <w:rPr>
          <w:rFonts w:asciiTheme="minorHAnsi" w:hAnsiTheme="minorHAnsi" w:cstheme="minorHAnsi"/>
          <w:b/>
          <w:color w:val="000000" w:themeColor="text1"/>
        </w:rPr>
      </w:pPr>
      <w:r>
        <w:rPr>
          <w:rFonts w:asciiTheme="minorHAnsi" w:hAnsiTheme="minorHAnsi" w:cstheme="minorHAnsi"/>
          <w:b/>
          <w:color w:val="000000" w:themeColor="text1"/>
        </w:rPr>
        <w:t>3.</w:t>
      </w:r>
      <w:r>
        <w:rPr>
          <w:rFonts w:asciiTheme="minorHAnsi" w:hAnsiTheme="minorHAnsi" w:cstheme="minorHAnsi"/>
          <w:b/>
          <w:color w:val="000000" w:themeColor="text1"/>
        </w:rPr>
        <w:tab/>
        <w:t xml:space="preserve">a. </w:t>
      </w:r>
      <w:r w:rsidR="00190ED8">
        <w:rPr>
          <w:rFonts w:asciiTheme="minorHAnsi" w:hAnsiTheme="minorHAnsi" w:cstheme="minorHAnsi"/>
          <w:b/>
          <w:color w:val="000000" w:themeColor="text1"/>
        </w:rPr>
        <w:t>Species that breed at different times of the day, different seasons, or different years cannot mix their gametes; example: Western (fall mating) versus Eastern Spotted Skunk (spring mating)</w:t>
      </w:r>
    </w:p>
    <w:p w:rsidR="009E3AC7" w:rsidRDefault="009E3AC7" w:rsidP="00190ED8">
      <w:pPr>
        <w:ind w:left="720"/>
        <w:rPr>
          <w:rFonts w:asciiTheme="minorHAnsi" w:hAnsiTheme="minorHAnsi" w:cstheme="minorHAnsi"/>
          <w:b/>
          <w:color w:val="000000" w:themeColor="text1"/>
        </w:rPr>
      </w:pPr>
      <w:r>
        <w:rPr>
          <w:rFonts w:asciiTheme="minorHAnsi" w:hAnsiTheme="minorHAnsi" w:cstheme="minorHAnsi"/>
          <w:b/>
          <w:color w:val="000000" w:themeColor="text1"/>
        </w:rPr>
        <w:t xml:space="preserve">b. </w:t>
      </w:r>
      <w:r w:rsidR="00190ED8">
        <w:rPr>
          <w:rFonts w:asciiTheme="minorHAnsi" w:hAnsiTheme="minorHAnsi" w:cstheme="minorHAnsi"/>
          <w:b/>
          <w:color w:val="000000" w:themeColor="text1"/>
        </w:rPr>
        <w:t>Sperm of one species may not be able to fertilize eggs of another species; example: red versus purple sea urchins produce gametes that are incompatible and will not fuse</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p>
    <w:p w:rsidR="009E3AC7" w:rsidRPr="00E00E8C" w:rsidRDefault="009E3AC7" w:rsidP="009E3AC7">
      <w:pPr>
        <w:rPr>
          <w:rFonts w:asciiTheme="minorHAnsi" w:hAnsiTheme="minorHAnsi" w:cstheme="minorHAnsi"/>
          <w:b/>
          <w:bCs/>
          <w:u w:val="single"/>
        </w:rPr>
      </w:pPr>
      <w:r w:rsidRPr="009C1870">
        <w:rPr>
          <w:rFonts w:asciiTheme="minorHAnsi" w:hAnsiTheme="minorHAnsi" w:cstheme="minorHAnsi"/>
          <w:b/>
          <w:bCs/>
          <w:u w:val="single"/>
        </w:rPr>
        <w:t xml:space="preserve">Free Response &amp; Critical Thinking </w:t>
      </w:r>
      <w:r w:rsidRPr="00E00E8C">
        <w:rPr>
          <w:rFonts w:asciiTheme="minorHAnsi" w:hAnsiTheme="minorHAnsi" w:cstheme="minorHAnsi"/>
          <w:b/>
          <w:bCs/>
          <w:u w:val="single"/>
        </w:rPr>
        <w:t>Q</w:t>
      </w:r>
      <w:r>
        <w:rPr>
          <w:rFonts w:asciiTheme="minorHAnsi" w:hAnsiTheme="minorHAnsi" w:cstheme="minorHAnsi"/>
          <w:b/>
          <w:bCs/>
          <w:u w:val="single"/>
        </w:rPr>
        <w:t xml:space="preserve">uestions (Total = </w:t>
      </w:r>
      <w:proofErr w:type="gramStart"/>
      <w:r>
        <w:rPr>
          <w:rFonts w:asciiTheme="minorHAnsi" w:hAnsiTheme="minorHAnsi" w:cstheme="minorHAnsi"/>
          <w:b/>
          <w:bCs/>
          <w:u w:val="single"/>
        </w:rPr>
        <w:t>12</w:t>
      </w:r>
      <w:r w:rsidRPr="00E00E8C">
        <w:rPr>
          <w:rFonts w:asciiTheme="minorHAnsi" w:hAnsiTheme="minorHAnsi" w:cstheme="minorHAnsi"/>
          <w:b/>
          <w:bCs/>
          <w:u w:val="single"/>
        </w:rPr>
        <w:t xml:space="preserve">  pts</w:t>
      </w:r>
      <w:proofErr w:type="gramEnd"/>
      <w:r w:rsidRPr="00E00E8C">
        <w:rPr>
          <w:rFonts w:asciiTheme="minorHAnsi" w:hAnsiTheme="minorHAnsi" w:cstheme="minorHAnsi"/>
          <w:b/>
          <w:bCs/>
          <w:u w:val="single"/>
        </w:rPr>
        <w:t>)</w:t>
      </w: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r>
        <w:rPr>
          <w:rFonts w:asciiTheme="minorHAnsi" w:hAnsiTheme="minorHAnsi" w:cstheme="minorHAnsi"/>
          <w:b/>
          <w:bCs/>
        </w:rPr>
        <w:t xml:space="preserve">1.  </w:t>
      </w:r>
      <w:r>
        <w:rPr>
          <w:rFonts w:asciiTheme="minorHAnsi" w:hAnsiTheme="minorHAnsi" w:cstheme="minorHAnsi"/>
          <w:b/>
          <w:bCs/>
        </w:rPr>
        <w:tab/>
        <w:t xml:space="preserve">a. </w:t>
      </w:r>
      <w:r w:rsidR="00190ED8">
        <w:rPr>
          <w:rFonts w:asciiTheme="minorHAnsi" w:hAnsiTheme="minorHAnsi" w:cstheme="minorHAnsi"/>
          <w:b/>
          <w:color w:val="000000" w:themeColor="text1"/>
        </w:rPr>
        <w:t>stabilizing selection</w:t>
      </w: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r>
        <w:rPr>
          <w:rFonts w:asciiTheme="minorHAnsi" w:hAnsiTheme="minorHAnsi" w:cstheme="minorHAnsi"/>
          <w:b/>
          <w:bCs/>
        </w:rPr>
        <w:tab/>
        <w:t xml:space="preserve">b. </w:t>
      </w:r>
      <w:r w:rsidR="00190ED8">
        <w:rPr>
          <w:rFonts w:asciiTheme="minorHAnsi" w:hAnsiTheme="minorHAnsi" w:cstheme="minorHAnsi"/>
          <w:b/>
          <w:color w:val="000000" w:themeColor="text1"/>
        </w:rPr>
        <w:t>directional selection</w:t>
      </w: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r>
        <w:rPr>
          <w:rFonts w:asciiTheme="minorHAnsi" w:hAnsiTheme="minorHAnsi" w:cstheme="minorHAnsi"/>
          <w:b/>
          <w:bCs/>
        </w:rPr>
        <w:tab/>
        <w:t xml:space="preserve">c. </w:t>
      </w:r>
      <w:proofErr w:type="spellStart"/>
      <w:r w:rsidR="00190ED8">
        <w:rPr>
          <w:rFonts w:asciiTheme="minorHAnsi" w:hAnsiTheme="minorHAnsi" w:cstheme="minorHAnsi"/>
          <w:b/>
          <w:color w:val="000000" w:themeColor="text1"/>
        </w:rPr>
        <w:t>intrasexual</w:t>
      </w:r>
      <w:proofErr w:type="spellEnd"/>
      <w:r w:rsidR="00190ED8">
        <w:rPr>
          <w:rFonts w:asciiTheme="minorHAnsi" w:hAnsiTheme="minorHAnsi" w:cstheme="minorHAnsi"/>
          <w:b/>
          <w:color w:val="000000" w:themeColor="text1"/>
        </w:rPr>
        <w:t xml:space="preserve"> selection</w:t>
      </w: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r>
        <w:rPr>
          <w:rFonts w:asciiTheme="minorHAnsi" w:hAnsiTheme="minorHAnsi" w:cstheme="minorHAnsi"/>
          <w:b/>
          <w:bCs/>
        </w:rPr>
        <w:tab/>
        <w:t xml:space="preserve">d. </w:t>
      </w:r>
      <w:r w:rsidR="00190ED8">
        <w:rPr>
          <w:rFonts w:asciiTheme="minorHAnsi" w:hAnsiTheme="minorHAnsi" w:cstheme="minorHAnsi"/>
          <w:b/>
          <w:color w:val="000000" w:themeColor="text1"/>
        </w:rPr>
        <w:t>bottleneck effect</w:t>
      </w: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r>
        <w:rPr>
          <w:rFonts w:asciiTheme="minorHAnsi" w:hAnsiTheme="minorHAnsi" w:cstheme="minorHAnsi"/>
          <w:b/>
          <w:bCs/>
        </w:rPr>
        <w:tab/>
        <w:t xml:space="preserve">e. </w:t>
      </w:r>
      <w:r w:rsidR="00190ED8">
        <w:rPr>
          <w:rFonts w:asciiTheme="minorHAnsi" w:hAnsiTheme="minorHAnsi" w:cstheme="minorHAnsi"/>
          <w:b/>
          <w:color w:val="000000" w:themeColor="text1"/>
        </w:rPr>
        <w:t>heterozygous advantage</w:t>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bCs/>
        </w:rPr>
      </w:pPr>
      <w:r>
        <w:rPr>
          <w:rFonts w:asciiTheme="minorHAnsi" w:hAnsiTheme="minorHAnsi" w:cstheme="minorHAnsi"/>
          <w:b/>
          <w:color w:val="000000" w:themeColor="text1"/>
        </w:rPr>
        <w:t xml:space="preserve">2. </w:t>
      </w:r>
      <w:r>
        <w:rPr>
          <w:rFonts w:asciiTheme="minorHAnsi" w:hAnsiTheme="minorHAnsi" w:cstheme="minorHAnsi"/>
          <w:b/>
          <w:color w:val="000000" w:themeColor="text1"/>
        </w:rPr>
        <w:tab/>
      </w:r>
      <w:r>
        <w:rPr>
          <w:rFonts w:asciiTheme="minorHAnsi" w:hAnsiTheme="minorHAnsi" w:cstheme="minorHAnsi"/>
          <w:b/>
          <w:bCs/>
        </w:rPr>
        <w:t xml:space="preserve">a. Final Calculation: </w:t>
      </w:r>
      <w:r w:rsidR="00190ED8">
        <w:rPr>
          <w:rFonts w:asciiTheme="minorHAnsi" w:hAnsiTheme="minorHAnsi" w:cstheme="minorHAnsi"/>
          <w:b/>
          <w:bCs/>
        </w:rPr>
        <w:t>3.03 x 10E-4</w:t>
      </w:r>
      <w:r w:rsidR="00897F8F">
        <w:rPr>
          <w:rFonts w:asciiTheme="minorHAnsi" w:hAnsiTheme="minorHAnsi" w:cstheme="minorHAnsi"/>
          <w:b/>
          <w:bCs/>
        </w:rPr>
        <w:br/>
      </w:r>
    </w:p>
    <w:p w:rsidR="009E3AC7" w:rsidRPr="00D23EE6" w:rsidRDefault="009E3AC7" w:rsidP="009E3AC7">
      <w:pPr>
        <w:pStyle w:val="ListParagraph"/>
        <w:rPr>
          <w:rFonts w:asciiTheme="minorHAnsi" w:hAnsiTheme="minorHAnsi" w:cstheme="minorHAnsi"/>
          <w:b/>
          <w:bCs/>
        </w:rPr>
      </w:pPr>
      <w:r>
        <w:rPr>
          <w:rFonts w:asciiTheme="minorHAnsi" w:hAnsiTheme="minorHAnsi" w:cstheme="minorHAnsi"/>
          <w:b/>
          <w:bCs/>
        </w:rPr>
        <w:t xml:space="preserve">b. Final Calculation: </w:t>
      </w:r>
      <w:r w:rsidRPr="00D23EE6">
        <w:rPr>
          <w:rFonts w:asciiTheme="minorHAnsi" w:hAnsiTheme="minorHAnsi" w:cstheme="minorHAnsi"/>
          <w:b/>
          <w:bCs/>
        </w:rPr>
        <w:t xml:space="preserve"> </w:t>
      </w:r>
      <w:r w:rsidR="00897F8F">
        <w:rPr>
          <w:rFonts w:asciiTheme="minorHAnsi" w:hAnsiTheme="minorHAnsi" w:cstheme="minorHAnsi"/>
          <w:b/>
          <w:bCs/>
        </w:rPr>
        <w:t>0.965</w:t>
      </w:r>
    </w:p>
    <w:p w:rsidR="009E3AC7" w:rsidRDefault="009E3AC7" w:rsidP="009E3AC7">
      <w:pPr>
        <w:rPr>
          <w:rFonts w:asciiTheme="minorHAnsi" w:hAnsiTheme="minorHAnsi" w:cstheme="minorHAnsi"/>
          <w:b/>
          <w:bCs/>
        </w:rPr>
      </w:pPr>
    </w:p>
    <w:p w:rsidR="009E3AC7" w:rsidRDefault="009E3AC7" w:rsidP="009E3AC7">
      <w:pPr>
        <w:rPr>
          <w:rFonts w:asciiTheme="minorHAnsi" w:hAnsiTheme="minorHAnsi" w:cstheme="minorHAnsi"/>
          <w:b/>
          <w:bCs/>
        </w:rPr>
      </w:pPr>
      <w:r>
        <w:rPr>
          <w:rFonts w:asciiTheme="minorHAnsi" w:hAnsiTheme="minorHAnsi" w:cstheme="minorHAnsi"/>
          <w:b/>
          <w:bCs/>
        </w:rPr>
        <w:tab/>
        <w:t xml:space="preserve">c. Final Calculation: </w:t>
      </w:r>
      <w:r w:rsidR="00897F8F">
        <w:rPr>
          <w:rFonts w:asciiTheme="minorHAnsi" w:hAnsiTheme="minorHAnsi" w:cstheme="minorHAnsi"/>
          <w:b/>
          <w:bCs/>
        </w:rPr>
        <w:t>0.0342 =&gt; 3.42%</w:t>
      </w:r>
    </w:p>
    <w:p w:rsidR="009E3AC7" w:rsidRDefault="009E3AC7" w:rsidP="00897F8F">
      <w:pPr>
        <w:rPr>
          <w:rFonts w:asciiTheme="minorHAnsi" w:hAnsiTheme="minorHAnsi" w:cstheme="minorHAnsi"/>
          <w:b/>
          <w:bCs/>
        </w:rPr>
      </w:pPr>
      <w:r>
        <w:rPr>
          <w:rFonts w:asciiTheme="minorHAnsi" w:hAnsiTheme="minorHAnsi" w:cstheme="minorHAnsi"/>
          <w:b/>
          <w:bCs/>
        </w:rPr>
        <w:br/>
      </w:r>
      <w:r>
        <w:rPr>
          <w:rFonts w:asciiTheme="minorHAnsi" w:hAnsiTheme="minorHAnsi" w:cstheme="minorHAnsi"/>
          <w:b/>
          <w:bCs/>
        </w:rPr>
        <w:tab/>
        <w:t xml:space="preserve">d. Final Calculation: </w:t>
      </w:r>
      <w:r w:rsidR="00897F8F">
        <w:rPr>
          <w:rFonts w:asciiTheme="minorHAnsi" w:hAnsiTheme="minorHAnsi" w:cstheme="minorHAnsi"/>
          <w:b/>
          <w:bCs/>
        </w:rPr>
        <w:t>26</w:t>
      </w:r>
    </w:p>
    <w:p w:rsidR="009E3AC7" w:rsidRDefault="009E3AC7" w:rsidP="00897F8F">
      <w:pPr>
        <w:ind w:left="720"/>
        <w:rPr>
          <w:rFonts w:asciiTheme="minorHAnsi" w:hAnsiTheme="minorHAnsi" w:cstheme="minorHAnsi"/>
          <w:b/>
          <w:color w:val="000000" w:themeColor="text1"/>
        </w:rPr>
      </w:pPr>
      <w:r>
        <w:rPr>
          <w:rFonts w:asciiTheme="minorHAnsi" w:hAnsiTheme="minorHAnsi" w:cstheme="minorHAnsi"/>
          <w:b/>
          <w:bCs/>
        </w:rPr>
        <w:br/>
        <w:t xml:space="preserve">e. </w:t>
      </w:r>
      <w:r w:rsidR="00897F8F">
        <w:rPr>
          <w:rFonts w:asciiTheme="minorHAnsi" w:hAnsiTheme="minorHAnsi" w:cstheme="minorHAnsi"/>
          <w:b/>
          <w:color w:val="000000" w:themeColor="text1"/>
        </w:rPr>
        <w:t xml:space="preserve">Salty sweat is associated with CF carriers. The frequency of CF carriers is lower in peoples of inherently warmer climates. So in these minority groups, CF carriers appear to be at a heterozygous </w:t>
      </w:r>
      <w:proofErr w:type="spellStart"/>
      <w:r w:rsidR="00897F8F">
        <w:rPr>
          <w:rFonts w:asciiTheme="minorHAnsi" w:hAnsiTheme="minorHAnsi" w:cstheme="minorHAnsi"/>
          <w:b/>
          <w:color w:val="000000" w:themeColor="text1"/>
        </w:rPr>
        <w:t>DISadvantage</w:t>
      </w:r>
      <w:proofErr w:type="spellEnd"/>
      <w:r w:rsidR="00897F8F">
        <w:rPr>
          <w:rFonts w:asciiTheme="minorHAnsi" w:hAnsiTheme="minorHAnsi" w:cstheme="minorHAnsi"/>
          <w:b/>
          <w:color w:val="000000" w:themeColor="text1"/>
        </w:rPr>
        <w:t>. Consequently, natural selection would disfavor this genotype as this associated phenotype would more quickly lead to dehydration. (The faster you sweat, the saltier you sweat because there’s less time for the sodium to be reabsorbed by the body.)</w:t>
      </w:r>
    </w:p>
    <w:p w:rsidR="009E3AC7" w:rsidRDefault="009E3AC7" w:rsidP="009E3AC7">
      <w:pPr>
        <w:rPr>
          <w:rFonts w:asciiTheme="minorHAnsi" w:hAnsiTheme="minorHAnsi" w:cstheme="minorHAnsi"/>
          <w:b/>
          <w:color w:val="000000" w:themeColor="text1"/>
        </w:rPr>
      </w:pPr>
      <w:r>
        <w:rPr>
          <w:rFonts w:asciiTheme="minorHAnsi" w:hAnsiTheme="minorHAnsi" w:cstheme="minorHAnsi"/>
          <w:b/>
          <w:color w:val="000000" w:themeColor="text1"/>
        </w:rPr>
        <w:tab/>
      </w:r>
    </w:p>
    <w:p w:rsidR="009E3AC7" w:rsidRDefault="009E3AC7"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color w:val="000000" w:themeColor="text1"/>
        </w:rPr>
      </w:pPr>
    </w:p>
    <w:p w:rsidR="00897F8F" w:rsidRDefault="00897F8F" w:rsidP="009E3AC7">
      <w:pPr>
        <w:rPr>
          <w:rFonts w:asciiTheme="minorHAnsi" w:hAnsiTheme="minorHAnsi" w:cstheme="minorHAnsi"/>
          <w:b/>
          <w:color w:val="000000" w:themeColor="text1"/>
        </w:rPr>
      </w:pPr>
    </w:p>
    <w:p w:rsidR="00897F8F" w:rsidRDefault="00897F8F" w:rsidP="009E3AC7">
      <w:pPr>
        <w:rPr>
          <w:rFonts w:asciiTheme="minorHAnsi" w:hAnsiTheme="minorHAnsi" w:cstheme="minorHAnsi"/>
          <w:b/>
          <w:color w:val="000000" w:themeColor="text1"/>
        </w:rPr>
      </w:pPr>
    </w:p>
    <w:p w:rsidR="00897F8F" w:rsidRDefault="00897F8F" w:rsidP="009E3AC7">
      <w:pPr>
        <w:rPr>
          <w:rFonts w:asciiTheme="minorHAnsi" w:hAnsiTheme="minorHAnsi" w:cstheme="minorHAnsi"/>
          <w:b/>
          <w:color w:val="000000" w:themeColor="text1"/>
        </w:rPr>
      </w:pPr>
    </w:p>
    <w:p w:rsidR="009E3AC7" w:rsidRDefault="009E3AC7" w:rsidP="009E3AC7">
      <w:pPr>
        <w:rPr>
          <w:rFonts w:asciiTheme="minorHAnsi" w:hAnsiTheme="minorHAnsi" w:cstheme="minorHAnsi"/>
          <w:b/>
        </w:rPr>
      </w:pPr>
      <w:r w:rsidRPr="00E00E8C">
        <w:rPr>
          <w:rFonts w:asciiTheme="minorHAnsi" w:hAnsiTheme="minorHAnsi" w:cstheme="minorHAnsi"/>
          <w:b/>
        </w:rPr>
        <w:lastRenderedPageBreak/>
        <w:t xml:space="preserve">3. CASE STUDY </w:t>
      </w:r>
      <w:r>
        <w:rPr>
          <w:rFonts w:asciiTheme="minorHAnsi" w:hAnsiTheme="minorHAnsi" w:cstheme="minorHAnsi"/>
          <w:b/>
        </w:rPr>
        <w:t>(6 pts)</w:t>
      </w:r>
    </w:p>
    <w:p w:rsidR="00B30820" w:rsidRPr="00B30820" w:rsidRDefault="00B30820" w:rsidP="00B30820">
      <w:pPr>
        <w:rPr>
          <w:ins w:id="1" w:author="Unknown"/>
          <w:rFonts w:ascii="Helvetica" w:hAnsi="Helvetica" w:cs="Helvetica"/>
          <w:color w:val="000000"/>
          <w:sz w:val="20"/>
          <w:szCs w:val="20"/>
        </w:rPr>
      </w:pPr>
      <w:r>
        <w:rPr>
          <w:rFonts w:asciiTheme="minorHAnsi" w:hAnsiTheme="minorHAnsi" w:cstheme="minorHAnsi"/>
          <w:b/>
        </w:rPr>
        <w:t xml:space="preserve">Find the answer at the following link: </w:t>
      </w:r>
      <w:r>
        <w:rPr>
          <w:rFonts w:asciiTheme="minorHAnsi" w:hAnsiTheme="minorHAnsi" w:cstheme="minorHAnsi"/>
          <w:b/>
        </w:rPr>
        <w:br/>
      </w:r>
      <w:hyperlink r:id="rId23" w:history="1">
        <w:r>
          <w:rPr>
            <w:rStyle w:val="Hyperlink"/>
          </w:rPr>
          <w:t>http://www.upi.com/Science_News/2012/02/17/Founder-effect-observed-for-first-time/UPI-98791329518686/</w:t>
        </w:r>
      </w:hyperlink>
      <w:r>
        <w:br/>
      </w:r>
      <w:r>
        <w:br/>
      </w:r>
      <w:r>
        <w:rPr>
          <w:rFonts w:ascii="Helvetica" w:hAnsi="Helvetica" w:cs="Helvetica"/>
          <w:color w:val="000000"/>
          <w:sz w:val="20"/>
          <w:szCs w:val="20"/>
        </w:rPr>
        <w:t>Published: Feb. 17, 2012 at 5:44 PM</w:t>
      </w:r>
      <w:r>
        <w:rPr>
          <w:rFonts w:ascii="Helvetica" w:hAnsi="Helvetica" w:cs="Helvetica"/>
          <w:color w:val="000000"/>
          <w:sz w:val="20"/>
          <w:szCs w:val="20"/>
        </w:rPr>
        <w:br/>
      </w:r>
      <w:ins w:id="2" w:author="Unknown">
        <w:r>
          <w:rPr>
            <w:rStyle w:val="storydl"/>
            <w:rFonts w:ascii="Helvetica" w:hAnsi="Helvetica" w:cs="Helvetica"/>
            <w:color w:val="000000"/>
            <w:sz w:val="21"/>
            <w:szCs w:val="21"/>
          </w:rPr>
          <w:t>WASHINGTON, Feb. 17 (UPI) --</w:t>
        </w:r>
        <w:r>
          <w:rPr>
            <w:rStyle w:val="apple-converted-space"/>
            <w:rFonts w:ascii="Helvetica" w:hAnsi="Helvetica" w:cs="Helvetica"/>
            <w:color w:val="000000"/>
            <w:sz w:val="21"/>
            <w:szCs w:val="21"/>
          </w:rPr>
          <w:t> </w:t>
        </w:r>
        <w:r>
          <w:rPr>
            <w:rFonts w:ascii="Helvetica" w:hAnsi="Helvetica" w:cs="Helvetica"/>
            <w:color w:val="000000"/>
            <w:sz w:val="21"/>
            <w:szCs w:val="21"/>
          </w:rPr>
          <w:t>Biologists have observed a theory of species evolution known as the founder effect in action for the first time, U.S. university researchers reported.</w:t>
        </w:r>
      </w:ins>
    </w:p>
    <w:p w:rsidR="00B30820" w:rsidRDefault="00B30820" w:rsidP="00B30820">
      <w:pPr>
        <w:pStyle w:val="NormalWeb"/>
        <w:spacing w:line="330" w:lineRule="atLeast"/>
        <w:rPr>
          <w:ins w:id="3" w:author="Unknown"/>
          <w:rFonts w:ascii="Helvetica" w:hAnsi="Helvetica" w:cs="Helvetica"/>
          <w:color w:val="000000"/>
          <w:sz w:val="21"/>
          <w:szCs w:val="21"/>
        </w:rPr>
      </w:pPr>
      <w:ins w:id="4" w:author="Unknown">
        <w:r>
          <w:rPr>
            <w:rFonts w:ascii="Helvetica" w:hAnsi="Helvetica" w:cs="Helvetica"/>
            <w:color w:val="000000"/>
            <w:sz w:val="21"/>
            <w:szCs w:val="21"/>
          </w:rPr>
          <w:t xml:space="preserve">The founder effect, first outlined by German evolutionary biologist Ernst </w:t>
        </w:r>
        <w:proofErr w:type="spellStart"/>
        <w:r>
          <w:rPr>
            <w:rFonts w:ascii="Helvetica" w:hAnsi="Helvetica" w:cs="Helvetica"/>
            <w:color w:val="000000"/>
            <w:sz w:val="21"/>
            <w:szCs w:val="21"/>
          </w:rPr>
          <w:t>Mayr</w:t>
        </w:r>
        <w:proofErr w:type="spellEnd"/>
        <w:r>
          <w:rPr>
            <w:rFonts w:ascii="Helvetica" w:hAnsi="Helvetica" w:cs="Helvetica"/>
            <w:color w:val="000000"/>
            <w:sz w:val="21"/>
            <w:szCs w:val="21"/>
          </w:rPr>
          <w:t xml:space="preserve"> in 1942, says that when a small group of individuals from a genetically diverse population of some species migrates away and "founds" a new colony, the founders' genes play a dominant evolutionary role in the new population for generation after generation.</w:t>
        </w:r>
      </w:ins>
    </w:p>
    <w:p w:rsidR="00B30820" w:rsidRDefault="00B30820" w:rsidP="00B30820">
      <w:pPr>
        <w:pStyle w:val="NormalWeb"/>
        <w:spacing w:line="330" w:lineRule="atLeast"/>
        <w:rPr>
          <w:ins w:id="5" w:author="Unknown"/>
          <w:rFonts w:ascii="Helvetica" w:hAnsi="Helvetica" w:cs="Helvetica"/>
          <w:color w:val="000000"/>
          <w:sz w:val="21"/>
          <w:szCs w:val="21"/>
        </w:rPr>
      </w:pPr>
      <w:ins w:id="6" w:author="Unknown">
        <w:r>
          <w:rPr>
            <w:rFonts w:ascii="Helvetica" w:hAnsi="Helvetica" w:cs="Helvetica"/>
            <w:color w:val="000000"/>
            <w:sz w:val="21"/>
            <w:szCs w:val="21"/>
          </w:rPr>
          <w:t>Biologists, including scientists who did postdoctoral work the University of California, said they wanted to see if the founder effect was real -- it had never been observed in action because evolution takes place so slowly.</w:t>
        </w:r>
      </w:ins>
    </w:p>
    <w:p w:rsidR="00B30820" w:rsidRDefault="00B30820" w:rsidP="00B30820">
      <w:pPr>
        <w:pStyle w:val="NormalWeb"/>
        <w:spacing w:line="330" w:lineRule="atLeast"/>
        <w:rPr>
          <w:ins w:id="7" w:author="Unknown"/>
          <w:rFonts w:ascii="Helvetica" w:hAnsi="Helvetica" w:cs="Helvetica"/>
          <w:color w:val="000000"/>
          <w:sz w:val="21"/>
          <w:szCs w:val="21"/>
        </w:rPr>
      </w:pPr>
      <w:ins w:id="8" w:author="Unknown">
        <w:r>
          <w:rPr>
            <w:rFonts w:ascii="Helvetica" w:hAnsi="Helvetica" w:cs="Helvetica"/>
            <w:color w:val="000000"/>
            <w:sz w:val="21"/>
            <w:szCs w:val="21"/>
          </w:rPr>
          <w:t>They visited heavily forested Iron Cay, a Bahamas island spared the ravages of 2004's Hurricane Frances, and took brown anole lizard couples from the island at random to seven tiny treeless islands nearby where no lizards remained after the Category 4 hurricane.</w:t>
        </w:r>
      </w:ins>
    </w:p>
    <w:p w:rsidR="00B30820" w:rsidRDefault="00B30820" w:rsidP="00B30820">
      <w:pPr>
        <w:pStyle w:val="NormalWeb"/>
        <w:spacing w:line="330" w:lineRule="atLeast"/>
        <w:rPr>
          <w:ins w:id="9" w:author="Unknown"/>
          <w:rFonts w:ascii="Helvetica" w:hAnsi="Helvetica" w:cs="Helvetica"/>
          <w:color w:val="000000"/>
          <w:sz w:val="21"/>
          <w:szCs w:val="21"/>
        </w:rPr>
      </w:pPr>
      <w:ins w:id="10" w:author="Unknown">
        <w:r>
          <w:rPr>
            <w:rFonts w:ascii="Helvetica" w:hAnsi="Helvetica" w:cs="Helvetica"/>
            <w:color w:val="000000"/>
            <w:sz w:val="21"/>
            <w:szCs w:val="21"/>
          </w:rPr>
          <w:t>On each island they released a single lizard pair, they said.</w:t>
        </w:r>
      </w:ins>
    </w:p>
    <w:p w:rsidR="00B30820" w:rsidRDefault="00B30820" w:rsidP="00B30820">
      <w:pPr>
        <w:pStyle w:val="NormalWeb"/>
        <w:spacing w:line="330" w:lineRule="atLeast"/>
        <w:rPr>
          <w:ins w:id="11" w:author="Unknown"/>
          <w:rFonts w:ascii="Helvetica" w:hAnsi="Helvetica" w:cs="Helvetica"/>
          <w:color w:val="000000"/>
          <w:sz w:val="21"/>
          <w:szCs w:val="21"/>
        </w:rPr>
      </w:pPr>
      <w:ins w:id="12" w:author="Unknown">
        <w:r>
          <w:rPr>
            <w:rFonts w:ascii="Helvetica" w:hAnsi="Helvetica" w:cs="Helvetica"/>
            <w:color w:val="000000"/>
            <w:sz w:val="21"/>
            <w:szCs w:val="21"/>
          </w:rPr>
          <w:t>The Iron Cay lizards long ago evolved long hind legs to run swiftly along broad tree branches to avoid predators, the researchers reported.</w:t>
        </w:r>
      </w:ins>
    </w:p>
    <w:p w:rsidR="00B30820" w:rsidRDefault="00B30820" w:rsidP="00B30820">
      <w:pPr>
        <w:pStyle w:val="NormalWeb"/>
        <w:spacing w:line="330" w:lineRule="atLeast"/>
        <w:rPr>
          <w:ins w:id="13" w:author="Unknown"/>
          <w:rFonts w:ascii="Helvetica" w:hAnsi="Helvetica" w:cs="Helvetica"/>
          <w:color w:val="000000"/>
          <w:sz w:val="21"/>
          <w:szCs w:val="21"/>
        </w:rPr>
      </w:pPr>
      <w:ins w:id="14" w:author="Unknown">
        <w:r>
          <w:rPr>
            <w:rFonts w:ascii="Helvetica" w:hAnsi="Helvetica" w:cs="Helvetica"/>
            <w:color w:val="000000"/>
            <w:sz w:val="21"/>
            <w:szCs w:val="21"/>
          </w:rPr>
          <w:t>But on the seven islands slammed by Frances, the anole lizards that drowned had short hind legs, better suited for darting in and out of the short, tangled, scrubby bushes that thrived there, the San Francisco Chronicle reported, citing the researchers.</w:t>
        </w:r>
      </w:ins>
    </w:p>
    <w:p w:rsidR="00B30820" w:rsidRDefault="00B30820" w:rsidP="00B30820">
      <w:pPr>
        <w:pStyle w:val="NormalWeb"/>
        <w:spacing w:line="330" w:lineRule="atLeast"/>
        <w:rPr>
          <w:ins w:id="15" w:author="Unknown"/>
          <w:rFonts w:ascii="Helvetica" w:hAnsi="Helvetica" w:cs="Helvetica"/>
          <w:color w:val="000000"/>
          <w:sz w:val="21"/>
          <w:szCs w:val="21"/>
        </w:rPr>
      </w:pPr>
      <w:ins w:id="16" w:author="Unknown">
        <w:r>
          <w:rPr>
            <w:rFonts w:ascii="Helvetica" w:hAnsi="Helvetica" w:cs="Helvetica"/>
            <w:color w:val="000000"/>
            <w:sz w:val="21"/>
            <w:szCs w:val="21"/>
          </w:rPr>
          <w:t>If the founder effect held up, succeeding generations of the transplanted lizards would maintain their long hind legs, even though the original lizard residents had short legs, the researchers postulated.</w:t>
        </w:r>
      </w:ins>
    </w:p>
    <w:p w:rsidR="00B30820" w:rsidRDefault="00B30820" w:rsidP="00B30820">
      <w:pPr>
        <w:pStyle w:val="NormalWeb"/>
        <w:spacing w:line="330" w:lineRule="atLeast"/>
        <w:rPr>
          <w:ins w:id="17" w:author="Unknown"/>
          <w:rFonts w:ascii="Helvetica" w:hAnsi="Helvetica" w:cs="Helvetica"/>
          <w:color w:val="000000"/>
          <w:sz w:val="21"/>
          <w:szCs w:val="21"/>
        </w:rPr>
      </w:pPr>
      <w:ins w:id="18" w:author="Unknown">
        <w:r>
          <w:rPr>
            <w:rFonts w:ascii="Helvetica" w:hAnsi="Helvetica" w:cs="Helvetica"/>
            <w:color w:val="000000"/>
            <w:sz w:val="21"/>
            <w:szCs w:val="21"/>
          </w:rPr>
          <w:t>The researchers returned to the islands every year to observe and measure the legs on each new generation of lizards, which now populate the islands.</w:t>
        </w:r>
      </w:ins>
    </w:p>
    <w:p w:rsidR="00B30820" w:rsidRDefault="00B30820" w:rsidP="00B30820">
      <w:pPr>
        <w:pStyle w:val="NormalWeb"/>
        <w:spacing w:line="330" w:lineRule="atLeast"/>
        <w:rPr>
          <w:ins w:id="19" w:author="Unknown"/>
          <w:rFonts w:ascii="Helvetica" w:hAnsi="Helvetica" w:cs="Helvetica"/>
          <w:color w:val="000000"/>
          <w:sz w:val="21"/>
          <w:szCs w:val="21"/>
        </w:rPr>
      </w:pPr>
      <w:ins w:id="20" w:author="Unknown">
        <w:r>
          <w:rPr>
            <w:rFonts w:ascii="Helvetica" w:hAnsi="Helvetica" w:cs="Helvetica"/>
            <w:color w:val="000000"/>
            <w:sz w:val="21"/>
            <w:szCs w:val="21"/>
          </w:rPr>
          <w:t>After five or six generations, the founder effect appeared to hold up, with the new generations still sporting the long hind legs of their ancestors, the scientists reported.</w:t>
        </w:r>
      </w:ins>
    </w:p>
    <w:p w:rsidR="00B30820" w:rsidRDefault="00B30820" w:rsidP="00B30820">
      <w:pPr>
        <w:pStyle w:val="NormalWeb"/>
        <w:spacing w:line="330" w:lineRule="atLeast"/>
        <w:rPr>
          <w:ins w:id="21" w:author="Unknown"/>
          <w:rFonts w:ascii="Helvetica" w:hAnsi="Helvetica" w:cs="Helvetica"/>
          <w:color w:val="000000"/>
          <w:sz w:val="21"/>
          <w:szCs w:val="21"/>
        </w:rPr>
      </w:pPr>
      <w:ins w:id="22" w:author="Unknown">
        <w:r>
          <w:rPr>
            <w:rFonts w:ascii="Helvetica" w:hAnsi="Helvetica" w:cs="Helvetica"/>
            <w:color w:val="000000"/>
            <w:sz w:val="21"/>
            <w:szCs w:val="21"/>
          </w:rPr>
          <w:t>But they saw another evolutionary force emerge, they said.</w:t>
        </w:r>
      </w:ins>
    </w:p>
    <w:p w:rsidR="00B30820" w:rsidRDefault="00B30820" w:rsidP="00B30820">
      <w:pPr>
        <w:pStyle w:val="NormalWeb"/>
        <w:spacing w:line="330" w:lineRule="atLeast"/>
        <w:rPr>
          <w:ins w:id="23" w:author="Unknown"/>
          <w:rFonts w:ascii="Helvetica" w:hAnsi="Helvetica" w:cs="Helvetica"/>
          <w:color w:val="000000"/>
          <w:sz w:val="21"/>
          <w:szCs w:val="21"/>
        </w:rPr>
      </w:pPr>
      <w:ins w:id="24" w:author="Unknown">
        <w:r>
          <w:rPr>
            <w:rFonts w:ascii="Helvetica" w:hAnsi="Helvetica" w:cs="Helvetica"/>
            <w:color w:val="000000"/>
            <w:sz w:val="21"/>
            <w:szCs w:val="21"/>
          </w:rPr>
          <w:lastRenderedPageBreak/>
          <w:t>The lizards' long legs began shortening as each generation adapted to the scrub-bush environment, they said.</w:t>
        </w:r>
      </w:ins>
    </w:p>
    <w:p w:rsidR="00B30820" w:rsidRDefault="00B30820" w:rsidP="00B30820">
      <w:pPr>
        <w:pStyle w:val="NormalWeb"/>
        <w:spacing w:line="330" w:lineRule="atLeast"/>
        <w:rPr>
          <w:ins w:id="25" w:author="Unknown"/>
          <w:rFonts w:ascii="Helvetica" w:hAnsi="Helvetica" w:cs="Helvetica"/>
          <w:color w:val="000000"/>
          <w:sz w:val="21"/>
          <w:szCs w:val="21"/>
        </w:rPr>
      </w:pPr>
      <w:ins w:id="26" w:author="Unknown">
        <w:r>
          <w:rPr>
            <w:rFonts w:ascii="Helvetica" w:hAnsi="Helvetica" w:cs="Helvetica"/>
            <w:color w:val="000000"/>
            <w:sz w:val="21"/>
            <w:szCs w:val="21"/>
          </w:rPr>
          <w:t>The scientists realized they were also witnessing</w:t>
        </w:r>
        <w:r>
          <w:rPr>
            <w:rStyle w:val="apple-converted-space"/>
            <w:rFonts w:ascii="Helvetica" w:hAnsi="Helvetica" w:cs="Helvetica"/>
            <w:color w:val="000000"/>
            <w:sz w:val="21"/>
            <w:szCs w:val="21"/>
          </w:rPr>
          <w:t> </w:t>
        </w:r>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"http://www.upi.com/topic/Charles_Darwin/" \o "Charles Darwin" </w:instrText>
        </w:r>
        <w:r>
          <w:rPr>
            <w:rFonts w:ascii="Helvetica" w:hAnsi="Helvetica" w:cs="Helvetica"/>
            <w:color w:val="000000"/>
            <w:sz w:val="21"/>
            <w:szCs w:val="21"/>
          </w:rPr>
          <w:fldChar w:fldCharType="separate"/>
        </w:r>
        <w:r>
          <w:rPr>
            <w:rStyle w:val="Hyperlink"/>
            <w:rFonts w:ascii="Helvetica" w:hAnsi="Helvetica" w:cs="Helvetica"/>
            <w:sz w:val="21"/>
            <w:szCs w:val="21"/>
          </w:rPr>
          <w:t>Charles Darwin</w:t>
        </w:r>
        <w:r>
          <w:rPr>
            <w:rFonts w:ascii="Helvetica" w:hAnsi="Helvetica" w:cs="Helvetica"/>
            <w:color w:val="000000"/>
            <w:sz w:val="21"/>
            <w:szCs w:val="21"/>
          </w:rPr>
          <w:fldChar w:fldCharType="end"/>
        </w:r>
        <w:r>
          <w:rPr>
            <w:rFonts w:ascii="Helvetica" w:hAnsi="Helvetica" w:cs="Helvetica"/>
            <w:color w:val="000000"/>
            <w:sz w:val="21"/>
            <w:szCs w:val="21"/>
          </w:rPr>
          <w:t>'s natural selection, a key mechanism of evolution, they said.</w:t>
        </w:r>
      </w:ins>
    </w:p>
    <w:p w:rsidR="00B30820" w:rsidRDefault="00B30820" w:rsidP="00B30820">
      <w:pPr>
        <w:pStyle w:val="NormalWeb"/>
        <w:spacing w:line="330" w:lineRule="atLeast"/>
        <w:rPr>
          <w:ins w:id="27" w:author="Unknown"/>
          <w:rFonts w:ascii="Helvetica" w:hAnsi="Helvetica" w:cs="Helvetica"/>
          <w:color w:val="000000"/>
          <w:sz w:val="21"/>
          <w:szCs w:val="21"/>
        </w:rPr>
      </w:pPr>
      <w:ins w:id="28" w:author="Unknown">
        <w:r>
          <w:rPr>
            <w:rFonts w:ascii="Helvetica" w:hAnsi="Helvetica" w:cs="Helvetica"/>
            <w:color w:val="000000"/>
            <w:sz w:val="21"/>
            <w:szCs w:val="21"/>
          </w:rPr>
          <w:t xml:space="preserve">"In this case, we've seen both the founder effect and natural selection operating right before our eyes -- for the first time," Jason Kolbe, a postdoctoral fellow at U.C. Berkeley and U.C. Davis and now at the University of Rhode Island, wrote in the American Association for the Advancement of Science </w:t>
        </w:r>
        <w:proofErr w:type="gramStart"/>
        <w:r>
          <w:rPr>
            <w:rFonts w:ascii="Helvetica" w:hAnsi="Helvetica" w:cs="Helvetica"/>
            <w:color w:val="000000"/>
            <w:sz w:val="21"/>
            <w:szCs w:val="21"/>
          </w:rPr>
          <w:t>journal</w:t>
        </w:r>
        <w:proofErr w:type="gramEnd"/>
        <w:r>
          <w:rPr>
            <w:rFonts w:ascii="Helvetica" w:hAnsi="Helvetica" w:cs="Helvetica"/>
            <w:color w:val="000000"/>
            <w:sz w:val="21"/>
            <w:szCs w:val="21"/>
          </w:rPr>
          <w:t xml:space="preserve"> Science Express.</w:t>
        </w:r>
      </w:ins>
    </w:p>
    <w:p w:rsidR="00B30820" w:rsidRDefault="00B30820" w:rsidP="00B30820">
      <w:pPr>
        <w:pBdr>
          <w:bottom w:val="single" w:sz="12" w:space="1" w:color="auto"/>
          <w:between w:val="single" w:sz="12" w:space="1" w:color="auto"/>
        </w:pBdr>
        <w:rPr>
          <w:rFonts w:asciiTheme="minorHAnsi" w:hAnsiTheme="minorHAnsi" w:cstheme="minorHAnsi"/>
          <w:b/>
        </w:rPr>
      </w:pPr>
      <w:ins w:id="29" w:author="Unknown">
        <w:r>
          <w:rPr>
            <w:rFonts w:ascii="Helvetica" w:hAnsi="Helvetica" w:cs="Helvetica"/>
            <w:color w:val="000000"/>
            <w:sz w:val="20"/>
            <w:szCs w:val="20"/>
          </w:rPr>
          <w:br/>
        </w:r>
        <w:r>
          <w:rPr>
            <w:rFonts w:ascii="Helvetica" w:hAnsi="Helvetica" w:cs="Helvetica"/>
            <w:color w:val="000000"/>
            <w:sz w:val="20"/>
            <w:szCs w:val="20"/>
          </w:rPr>
          <w:br/>
          <w:t>Read more:</w:t>
        </w:r>
        <w:r>
          <w:rPr>
            <w:rStyle w:val="apple-converted-space"/>
            <w:rFonts w:ascii="Helvetica" w:hAnsi="Helvetica" w:cs="Helvetica"/>
            <w:color w:val="000000"/>
            <w:sz w:val="20"/>
            <w:szCs w:val="20"/>
          </w:rPr>
          <w:t> </w:t>
        </w:r>
        <w:r>
          <w:rPr>
            <w:rFonts w:ascii="Helvetica" w:hAnsi="Helvetica" w:cs="Helvetica"/>
            <w:color w:val="000000"/>
            <w:sz w:val="20"/>
            <w:szCs w:val="20"/>
          </w:rPr>
          <w:fldChar w:fldCharType="begin"/>
        </w:r>
        <w:r>
          <w:rPr>
            <w:rFonts w:ascii="Helvetica" w:hAnsi="Helvetica" w:cs="Helvetica"/>
            <w:color w:val="000000"/>
            <w:sz w:val="20"/>
            <w:szCs w:val="20"/>
          </w:rPr>
          <w:instrText xml:space="preserve"> HYPERLINK "http://www.upi.com/Science_News/2012/02/17/Founder-effect-observed-for-first-time/UPI-98791329518686/" \l "ixzz29DxTXPl3" </w:instrText>
        </w:r>
        <w:r>
          <w:rPr>
            <w:rFonts w:ascii="Helvetica" w:hAnsi="Helvetica" w:cs="Helvetica"/>
            <w:color w:val="000000"/>
            <w:sz w:val="20"/>
            <w:szCs w:val="20"/>
          </w:rPr>
          <w:fldChar w:fldCharType="separate"/>
        </w:r>
        <w:r>
          <w:rPr>
            <w:rStyle w:val="Hyperlink"/>
            <w:rFonts w:ascii="Helvetica" w:hAnsi="Helvetica" w:cs="Helvetica"/>
            <w:color w:val="003399"/>
            <w:sz w:val="20"/>
            <w:szCs w:val="20"/>
          </w:rPr>
          <w:t>http://www.upi.com/Science_News/2012/02/17/Founder-effect-observed-for-first-time/UPI-98791329518686/#ixzz29DxTXPl3</w:t>
        </w:r>
        <w:r>
          <w:rPr>
            <w:rFonts w:ascii="Helvetica" w:hAnsi="Helvetica" w:cs="Helvetica"/>
            <w:color w:val="000000"/>
            <w:sz w:val="20"/>
            <w:szCs w:val="20"/>
          </w:rPr>
          <w:fldChar w:fldCharType="end"/>
        </w:r>
      </w:ins>
      <w:r>
        <w:rPr>
          <w:rFonts w:ascii="Helvetica" w:hAnsi="Helvetica" w:cs="Helvetica"/>
          <w:color w:val="000000"/>
          <w:sz w:val="20"/>
          <w:szCs w:val="20"/>
        </w:rPr>
        <w:br/>
      </w:r>
      <w:r>
        <w:rPr>
          <w:rFonts w:ascii="Helvetica" w:hAnsi="Helvetica" w:cs="Helvetica"/>
          <w:color w:val="000000"/>
          <w:sz w:val="20"/>
          <w:szCs w:val="20"/>
        </w:rPr>
        <w:br/>
      </w:r>
    </w:p>
    <w:p w:rsidR="009E3AC7" w:rsidRPr="00D23EE6" w:rsidRDefault="00B30820" w:rsidP="00B30820">
      <w:pPr>
        <w:pBdr>
          <w:bottom w:val="single" w:sz="12" w:space="1" w:color="auto"/>
          <w:between w:val="single" w:sz="12" w:space="1" w:color="auto"/>
        </w:pBdr>
        <w:rPr>
          <w:rFonts w:asciiTheme="minorHAnsi" w:hAnsiTheme="minorHAnsi" w:cstheme="minorHAnsi"/>
          <w:b/>
          <w:color w:val="000000" w:themeColor="text1"/>
        </w:rPr>
      </w:pPr>
      <w:r>
        <w:rPr>
          <w:rFonts w:asciiTheme="minorHAnsi" w:hAnsiTheme="minorHAnsi" w:cstheme="minorHAnsi"/>
          <w:b/>
        </w:rPr>
        <w:br/>
      </w:r>
      <w:r w:rsidR="009E3AC7">
        <w:rPr>
          <w:rFonts w:asciiTheme="minorHAnsi" w:hAnsiTheme="minorHAnsi" w:cstheme="minorHAnsi"/>
          <w:b/>
        </w:rPr>
        <w:t>BONUS QUESTION (3 pts):</w:t>
      </w:r>
      <w:r>
        <w:rPr>
          <w:rFonts w:asciiTheme="minorHAnsi" w:hAnsiTheme="minorHAnsi" w:cstheme="minorHAnsi"/>
          <w:b/>
        </w:rPr>
        <w:t xml:space="preserve"> </w:t>
      </w:r>
      <w:r>
        <w:rPr>
          <w:rFonts w:asciiTheme="minorHAnsi" w:hAnsiTheme="minorHAnsi" w:cstheme="minorHAnsi"/>
          <w:b/>
        </w:rPr>
        <w:br/>
      </w:r>
      <w:r>
        <w:br/>
        <w:t>Go to the following link for the original article published in science in June 1998:</w:t>
      </w:r>
      <w:r>
        <w:br/>
      </w:r>
      <w:hyperlink r:id="rId24" w:history="1">
        <w:r>
          <w:rPr>
            <w:rStyle w:val="Hyperlink"/>
          </w:rPr>
          <w:t>http://207.239.98.140/UpperSchool/Science/WilsonH/AP%20Biology/Evolution/AP%20Frog%20calls%20-%20evolution.pdf</w:t>
        </w:r>
      </w:hyperlink>
      <w:r>
        <w:br/>
        <w:t>This study involved a multivariate analysis in which females were artificially mated with both long and short callers and progeny tadpoles being exposed to both high and low food levels. If a significant increase in “long-callers-fathered-tadpole-quality” was observed for both food conditions, this would have further supported the study’s hypothesis that females judge genetic quality of males (and their offspring) based on their call duration.</w:t>
      </w:r>
      <w:r w:rsidRPr="00D23EE6">
        <w:rPr>
          <w:rFonts w:asciiTheme="minorHAnsi" w:hAnsiTheme="minorHAnsi" w:cstheme="minorHAnsi"/>
          <w:b/>
          <w:color w:val="000000" w:themeColor="text1"/>
        </w:rPr>
        <w:t xml:space="preserve"> </w:t>
      </w:r>
      <w:r>
        <w:rPr>
          <w:rFonts w:asciiTheme="minorHAnsi" w:hAnsiTheme="minorHAnsi" w:cstheme="minorHAnsi"/>
          <w:b/>
          <w:color w:val="000000" w:themeColor="text1"/>
        </w:rPr>
        <w:br/>
      </w:r>
    </w:p>
    <w:p w:rsidR="009E3AC7" w:rsidRPr="00D23EE6" w:rsidRDefault="009E3AC7">
      <w:pPr>
        <w:rPr>
          <w:rFonts w:asciiTheme="minorHAnsi" w:hAnsiTheme="minorHAnsi" w:cstheme="minorHAnsi"/>
          <w:b/>
          <w:color w:val="000000" w:themeColor="text1"/>
        </w:rPr>
      </w:pPr>
    </w:p>
    <w:sectPr w:rsidR="009E3AC7" w:rsidRPr="00D23EE6" w:rsidSect="005961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08" w:rsidRDefault="00742808">
      <w:r>
        <w:separator/>
      </w:r>
    </w:p>
  </w:endnote>
  <w:endnote w:type="continuationSeparator" w:id="0">
    <w:p w:rsidR="00742808" w:rsidRDefault="007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5" w:rsidRDefault="00134A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C0" w:rsidRPr="00DC7F24" w:rsidRDefault="00427CC0">
    <w:pPr>
      <w:pStyle w:val="Footer"/>
      <w:rPr>
        <w:sz w:val="16"/>
        <w:szCs w:val="16"/>
      </w:rPr>
    </w:pPr>
    <w:r w:rsidRPr="00DC7F24">
      <w:rPr>
        <w:sz w:val="16"/>
        <w:szCs w:val="16"/>
      </w:rPr>
      <w:t xml:space="preserve">Rev </w:t>
    </w:r>
    <w:r w:rsidRPr="00DC7F24">
      <w:rPr>
        <w:sz w:val="16"/>
        <w:szCs w:val="16"/>
      </w:rPr>
      <w:fldChar w:fldCharType="begin"/>
    </w:r>
    <w:r w:rsidRPr="00DC7F24">
      <w:rPr>
        <w:sz w:val="16"/>
        <w:szCs w:val="16"/>
      </w:rPr>
      <w:instrText xml:space="preserve"> DATE \@ "M/d/yyyy" </w:instrText>
    </w:r>
    <w:r w:rsidRPr="00DC7F24">
      <w:rPr>
        <w:sz w:val="16"/>
        <w:szCs w:val="16"/>
      </w:rPr>
      <w:fldChar w:fldCharType="separate"/>
    </w:r>
    <w:r w:rsidR="00134A05">
      <w:rPr>
        <w:noProof/>
        <w:sz w:val="16"/>
        <w:szCs w:val="16"/>
      </w:rPr>
      <w:t>1/29/2018</w:t>
    </w:r>
    <w:r w:rsidRPr="00DC7F24">
      <w:rPr>
        <w:sz w:val="16"/>
        <w:szCs w:val="16"/>
      </w:rPr>
      <w:fldChar w:fldCharType="end"/>
    </w:r>
    <w:r w:rsidRPr="00DC7F24">
      <w:rPr>
        <w:sz w:val="16"/>
        <w:szCs w:val="16"/>
      </w:rPr>
      <w:tab/>
    </w:r>
    <w:r w:rsidRPr="00DC7F24">
      <w:rPr>
        <w:rStyle w:val="PageNumber"/>
        <w:sz w:val="16"/>
        <w:szCs w:val="16"/>
      </w:rPr>
      <w:fldChar w:fldCharType="begin"/>
    </w:r>
    <w:r w:rsidRPr="00DC7F24">
      <w:rPr>
        <w:rStyle w:val="PageNumber"/>
        <w:sz w:val="16"/>
        <w:szCs w:val="16"/>
      </w:rPr>
      <w:instrText xml:space="preserve"> PAGE </w:instrText>
    </w:r>
    <w:r w:rsidRPr="00DC7F24">
      <w:rPr>
        <w:rStyle w:val="PageNumber"/>
        <w:sz w:val="16"/>
        <w:szCs w:val="16"/>
      </w:rPr>
      <w:fldChar w:fldCharType="separate"/>
    </w:r>
    <w:r w:rsidR="00134A05">
      <w:rPr>
        <w:rStyle w:val="PageNumber"/>
        <w:noProof/>
        <w:sz w:val="16"/>
        <w:szCs w:val="16"/>
      </w:rPr>
      <w:t>1</w:t>
    </w:r>
    <w:r w:rsidRPr="00DC7F24">
      <w:rPr>
        <w:rStyle w:val="PageNumber"/>
        <w:sz w:val="16"/>
        <w:szCs w:val="16"/>
      </w:rPr>
      <w:fldChar w:fldCharType="end"/>
    </w:r>
  </w:p>
  <w:p w:rsidR="00427CC0" w:rsidRPr="00DC7F24" w:rsidRDefault="00427CC0">
    <w:pPr>
      <w:pStyle w:val="Footer"/>
      <w:rPr>
        <w:sz w:val="16"/>
        <w:szCs w:val="16"/>
      </w:rPr>
    </w:pPr>
    <w:r w:rsidRPr="00DC7F24">
      <w:rPr>
        <w:sz w:val="16"/>
        <w:szCs w:val="16"/>
      </w:rPr>
      <w:fldChar w:fldCharType="begin"/>
    </w:r>
    <w:r w:rsidRPr="00DC7F24">
      <w:rPr>
        <w:sz w:val="16"/>
        <w:szCs w:val="16"/>
      </w:rPr>
      <w:instrText xml:space="preserve"> FILENAME </w:instrText>
    </w:r>
    <w:r w:rsidRPr="00DC7F24">
      <w:rPr>
        <w:sz w:val="16"/>
        <w:szCs w:val="16"/>
      </w:rPr>
      <w:fldChar w:fldCharType="separate"/>
    </w:r>
    <w:r w:rsidR="00134A05">
      <w:rPr>
        <w:noProof/>
        <w:sz w:val="16"/>
        <w:szCs w:val="16"/>
      </w:rPr>
      <w:t>Evolution Practice Test Questions KEY</w:t>
    </w:r>
    <w:r w:rsidRPr="00DC7F24">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5" w:rsidRDefault="00134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08" w:rsidRDefault="00742808">
      <w:r>
        <w:separator/>
      </w:r>
    </w:p>
  </w:footnote>
  <w:footnote w:type="continuationSeparator" w:id="0">
    <w:p w:rsidR="00742808" w:rsidRDefault="00742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5" w:rsidRDefault="00134A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5" w:rsidRPr="00624AB6" w:rsidRDefault="00427CC0" w:rsidP="00134A05">
    <w:pPr>
      <w:pStyle w:val="Header"/>
      <w:rPr>
        <w:b/>
        <w:color w:val="A6A6A6" w:themeColor="background1" w:themeShade="A6"/>
      </w:rPr>
    </w:pPr>
    <w:r w:rsidRPr="00624AB6">
      <w:rPr>
        <w:b/>
        <w:color w:val="A6A6A6" w:themeColor="background1" w:themeShade="A6"/>
      </w:rPr>
      <w:t xml:space="preserve">AP Biology </w:t>
    </w:r>
    <w:bookmarkStart w:id="0" w:name="_GoBack"/>
    <w:bookmarkEnd w:id="0"/>
  </w:p>
  <w:p w:rsidR="00427CC0" w:rsidRPr="00624AB6" w:rsidRDefault="00427CC0" w:rsidP="009C1870">
    <w:pPr>
      <w:pStyle w:val="Header"/>
      <w:rPr>
        <w:b/>
        <w:color w:val="A6A6A6" w:themeColor="background1" w:themeShade="A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5" w:rsidRDefault="00134A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248A6C"/>
    <w:lvl w:ilvl="0">
      <w:start w:val="1"/>
      <w:numFmt w:val="lowerLetter"/>
      <w:lvlText w:val="%1."/>
      <w:lvlJc w:val="left"/>
      <w:pPr>
        <w:tabs>
          <w:tab w:val="num" w:pos="720"/>
        </w:tabs>
        <w:ind w:left="720" w:hanging="360"/>
      </w:pPr>
      <w:rPr>
        <w:rFonts w:asciiTheme="minorHAnsi" w:eastAsia="Times New Roman" w:hAnsiTheme="minorHAnsi" w:cstheme="minorHAnsi"/>
      </w:rPr>
    </w:lvl>
  </w:abstractNum>
  <w:abstractNum w:abstractNumId="1" w15:restartNumberingAfterBreak="0">
    <w:nsid w:val="003D4A4D"/>
    <w:multiLevelType w:val="hybridMultilevel"/>
    <w:tmpl w:val="84984EF0"/>
    <w:lvl w:ilvl="0" w:tplc="7114A40A">
      <w:start w:val="1"/>
      <w:numFmt w:val="lowerLetter"/>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F1CD8"/>
    <w:multiLevelType w:val="hybridMultilevel"/>
    <w:tmpl w:val="6F5A48A6"/>
    <w:lvl w:ilvl="0" w:tplc="3A3A20EE">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673A9"/>
    <w:multiLevelType w:val="hybridMultilevel"/>
    <w:tmpl w:val="B9AEBC4A"/>
    <w:lvl w:ilvl="0" w:tplc="FF806AF8">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52BBE"/>
    <w:multiLevelType w:val="hybridMultilevel"/>
    <w:tmpl w:val="ACDE723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B22FD7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775DD7"/>
    <w:multiLevelType w:val="hybridMultilevel"/>
    <w:tmpl w:val="89BEA5BA"/>
    <w:lvl w:ilvl="0" w:tplc="A4DE4880">
      <w:start w:val="25"/>
      <w:numFmt w:val="decimal"/>
      <w:lvlText w:val="%1."/>
      <w:lvlJc w:val="left"/>
      <w:pPr>
        <w:tabs>
          <w:tab w:val="num" w:pos="360"/>
        </w:tabs>
        <w:ind w:left="360" w:hanging="360"/>
      </w:pPr>
      <w:rPr>
        <w:rFonts w:hint="default"/>
      </w:rPr>
    </w:lvl>
    <w:lvl w:ilvl="1" w:tplc="7114A40A">
      <w:start w:val="1"/>
      <w:numFmt w:val="lowerLetter"/>
      <w:lvlText w:val="%2."/>
      <w:lvlJc w:val="left"/>
      <w:pPr>
        <w:tabs>
          <w:tab w:val="num" w:pos="1800"/>
        </w:tabs>
        <w:ind w:left="1800" w:hanging="360"/>
      </w:pPr>
      <w:rPr>
        <w:rFonts w:asciiTheme="minorHAnsi" w:eastAsia="Times New Roman" w:hAnsiTheme="minorHAnsi" w:cstheme="minorHAnsi"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8269C3"/>
    <w:multiLevelType w:val="hybridMultilevel"/>
    <w:tmpl w:val="3B72048E"/>
    <w:lvl w:ilvl="0" w:tplc="0409000F">
      <w:start w:val="9"/>
      <w:numFmt w:val="decimal"/>
      <w:lvlText w:val="%1."/>
      <w:lvlJc w:val="left"/>
      <w:pPr>
        <w:tabs>
          <w:tab w:val="num" w:pos="360"/>
        </w:tabs>
        <w:ind w:left="360" w:hanging="360"/>
      </w:pPr>
      <w:rPr>
        <w:rFonts w:hint="default"/>
      </w:rPr>
    </w:lvl>
    <w:lvl w:ilvl="1" w:tplc="D2522BA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B5215A"/>
    <w:multiLevelType w:val="hybridMultilevel"/>
    <w:tmpl w:val="610A4A3A"/>
    <w:lvl w:ilvl="0" w:tplc="FCAA921E">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E0213"/>
    <w:multiLevelType w:val="hybridMultilevel"/>
    <w:tmpl w:val="973E8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181DD7"/>
    <w:multiLevelType w:val="hybridMultilevel"/>
    <w:tmpl w:val="F774D260"/>
    <w:lvl w:ilvl="0" w:tplc="78248A6C">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15E30"/>
    <w:multiLevelType w:val="hybridMultilevel"/>
    <w:tmpl w:val="6344A68E"/>
    <w:lvl w:ilvl="0" w:tplc="0409000F">
      <w:start w:val="9"/>
      <w:numFmt w:val="decimal"/>
      <w:lvlText w:val="%1."/>
      <w:lvlJc w:val="left"/>
      <w:pPr>
        <w:tabs>
          <w:tab w:val="num" w:pos="360"/>
        </w:tabs>
        <w:ind w:left="360" w:hanging="360"/>
      </w:pPr>
      <w:rPr>
        <w:rFonts w:hint="default"/>
      </w:rPr>
    </w:lvl>
    <w:lvl w:ilvl="1" w:tplc="0E202D3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22309BB"/>
    <w:multiLevelType w:val="hybridMultilevel"/>
    <w:tmpl w:val="D23E3F7A"/>
    <w:lvl w:ilvl="0" w:tplc="1D42E524">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56C0A"/>
    <w:multiLevelType w:val="hybridMultilevel"/>
    <w:tmpl w:val="0A8E40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257E0"/>
    <w:multiLevelType w:val="hybridMultilevel"/>
    <w:tmpl w:val="CA8622BA"/>
    <w:lvl w:ilvl="0" w:tplc="A4DE4880">
      <w:start w:val="25"/>
      <w:numFmt w:val="decimal"/>
      <w:pStyle w:val="ListNumber"/>
      <w:lvlText w:val="%1."/>
      <w:lvlJc w:val="left"/>
      <w:pPr>
        <w:tabs>
          <w:tab w:val="num" w:pos="810"/>
        </w:tabs>
        <w:ind w:left="81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054559"/>
    <w:multiLevelType w:val="hybridMultilevel"/>
    <w:tmpl w:val="2FBEF2F0"/>
    <w:lvl w:ilvl="0" w:tplc="A1E09FE2">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A7C32"/>
    <w:multiLevelType w:val="hybridMultilevel"/>
    <w:tmpl w:val="C9A44DAC"/>
    <w:lvl w:ilvl="0" w:tplc="EEA0F722">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B613C"/>
    <w:multiLevelType w:val="hybridMultilevel"/>
    <w:tmpl w:val="F4A277DA"/>
    <w:lvl w:ilvl="0" w:tplc="0409000F">
      <w:start w:val="9"/>
      <w:numFmt w:val="decimal"/>
      <w:lvlText w:val="%1."/>
      <w:lvlJc w:val="left"/>
      <w:pPr>
        <w:tabs>
          <w:tab w:val="num" w:pos="360"/>
        </w:tabs>
        <w:ind w:left="360" w:hanging="360"/>
      </w:pPr>
      <w:rPr>
        <w:rFonts w:hint="default"/>
      </w:rPr>
    </w:lvl>
    <w:lvl w:ilvl="1" w:tplc="39FC0A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D62A95"/>
    <w:multiLevelType w:val="hybridMultilevel"/>
    <w:tmpl w:val="7E6204F2"/>
    <w:lvl w:ilvl="0" w:tplc="6E1EC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E37E69"/>
    <w:multiLevelType w:val="hybridMultilevel"/>
    <w:tmpl w:val="659A20BC"/>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F45929"/>
    <w:multiLevelType w:val="hybridMultilevel"/>
    <w:tmpl w:val="76842BA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D57F61"/>
    <w:multiLevelType w:val="hybridMultilevel"/>
    <w:tmpl w:val="1F0EAB9C"/>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E13613"/>
    <w:multiLevelType w:val="hybridMultilevel"/>
    <w:tmpl w:val="BE8C741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2F098F"/>
    <w:multiLevelType w:val="hybridMultilevel"/>
    <w:tmpl w:val="EC1EF29C"/>
    <w:lvl w:ilvl="0" w:tplc="6E1ECDF2">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5A72A9"/>
    <w:multiLevelType w:val="hybridMultilevel"/>
    <w:tmpl w:val="0FC69EB0"/>
    <w:lvl w:ilvl="0" w:tplc="43CA18E4">
      <w:start w:val="1"/>
      <w:numFmt w:val="lowerLetter"/>
      <w:pStyle w:val="List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4B09"/>
    <w:multiLevelType w:val="hybridMultilevel"/>
    <w:tmpl w:val="B448E390"/>
    <w:lvl w:ilvl="0" w:tplc="FEDCC9F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FD7BE5"/>
    <w:multiLevelType w:val="hybridMultilevel"/>
    <w:tmpl w:val="89E45C5E"/>
    <w:lvl w:ilvl="0" w:tplc="21FE8CE0">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B7E45"/>
    <w:multiLevelType w:val="hybridMultilevel"/>
    <w:tmpl w:val="BECE925A"/>
    <w:lvl w:ilvl="0" w:tplc="7114A40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74438"/>
    <w:multiLevelType w:val="hybridMultilevel"/>
    <w:tmpl w:val="B6AEA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E7743D"/>
    <w:multiLevelType w:val="hybridMultilevel"/>
    <w:tmpl w:val="5546C7AA"/>
    <w:lvl w:ilvl="0" w:tplc="6E1ECD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E2EA7"/>
    <w:multiLevelType w:val="hybridMultilevel"/>
    <w:tmpl w:val="FA88DE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0E7923"/>
    <w:multiLevelType w:val="hybridMultilevel"/>
    <w:tmpl w:val="EC94732A"/>
    <w:lvl w:ilvl="0" w:tplc="0E5C24A8">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4540"/>
    <w:multiLevelType w:val="hybridMultilevel"/>
    <w:tmpl w:val="E0326406"/>
    <w:lvl w:ilvl="0" w:tplc="7114A40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66716F"/>
    <w:multiLevelType w:val="hybridMultilevel"/>
    <w:tmpl w:val="DC18471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691D03"/>
    <w:multiLevelType w:val="hybridMultilevel"/>
    <w:tmpl w:val="8938C6E2"/>
    <w:lvl w:ilvl="0" w:tplc="E9644D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4E2F01"/>
    <w:multiLevelType w:val="hybridMultilevel"/>
    <w:tmpl w:val="019655A2"/>
    <w:lvl w:ilvl="0" w:tplc="7114A40A">
      <w:start w:val="1"/>
      <w:numFmt w:val="lowerLetter"/>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BD600D"/>
    <w:multiLevelType w:val="hybridMultilevel"/>
    <w:tmpl w:val="50180810"/>
    <w:lvl w:ilvl="0" w:tplc="D8F24C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F7970"/>
    <w:multiLevelType w:val="hybridMultilevel"/>
    <w:tmpl w:val="1196F9A2"/>
    <w:lvl w:ilvl="0" w:tplc="0409000F">
      <w:start w:val="9"/>
      <w:numFmt w:val="decimal"/>
      <w:lvlText w:val="%1."/>
      <w:lvlJc w:val="left"/>
      <w:pPr>
        <w:tabs>
          <w:tab w:val="num" w:pos="360"/>
        </w:tabs>
        <w:ind w:left="360" w:hanging="360"/>
      </w:pPr>
      <w:rPr>
        <w:rFonts w:hint="default"/>
      </w:rPr>
    </w:lvl>
    <w:lvl w:ilvl="1" w:tplc="E580E8E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001518"/>
    <w:multiLevelType w:val="hybridMultilevel"/>
    <w:tmpl w:val="CFCE86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4"/>
  </w:num>
  <w:num w:numId="3">
    <w:abstractNumId w:val="18"/>
  </w:num>
  <w:num w:numId="4">
    <w:abstractNumId w:val="19"/>
  </w:num>
  <w:num w:numId="5">
    <w:abstractNumId w:val="4"/>
  </w:num>
  <w:num w:numId="6">
    <w:abstractNumId w:val="21"/>
  </w:num>
  <w:num w:numId="7">
    <w:abstractNumId w:val="29"/>
  </w:num>
  <w:num w:numId="8">
    <w:abstractNumId w:val="20"/>
  </w:num>
  <w:num w:numId="9">
    <w:abstractNumId w:val="33"/>
  </w:num>
  <w:num w:numId="10">
    <w:abstractNumId w:val="36"/>
  </w:num>
  <w:num w:numId="11">
    <w:abstractNumId w:val="22"/>
  </w:num>
  <w:num w:numId="12">
    <w:abstractNumId w:val="13"/>
  </w:num>
  <w:num w:numId="13">
    <w:abstractNumId w:val="0"/>
    <w:lvlOverride w:ilvl="0">
      <w:startOverride w:val="1"/>
    </w:lvlOverride>
  </w:num>
  <w:num w:numId="14">
    <w:abstractNumId w:val="28"/>
  </w:num>
  <w:num w:numId="15">
    <w:abstractNumId w:val="23"/>
  </w:num>
  <w:num w:numId="16">
    <w:abstractNumId w:val="26"/>
  </w:num>
  <w:num w:numId="17">
    <w:abstractNumId w:val="25"/>
  </w:num>
  <w:num w:numId="18">
    <w:abstractNumId w:val="30"/>
  </w:num>
  <w:num w:numId="19">
    <w:abstractNumId w:val="3"/>
  </w:num>
  <w:num w:numId="20">
    <w:abstractNumId w:val="11"/>
  </w:num>
  <w:num w:numId="21">
    <w:abstractNumId w:val="14"/>
  </w:num>
  <w:num w:numId="22">
    <w:abstractNumId w:val="1"/>
  </w:num>
  <w:num w:numId="23">
    <w:abstractNumId w:val="7"/>
  </w:num>
  <w:num w:numId="24">
    <w:abstractNumId w:val="34"/>
  </w:num>
  <w:num w:numId="25">
    <w:abstractNumId w:val="27"/>
  </w:num>
  <w:num w:numId="26">
    <w:abstractNumId w:val="6"/>
  </w:num>
  <w:num w:numId="27">
    <w:abstractNumId w:val="10"/>
  </w:num>
  <w:num w:numId="28">
    <w:abstractNumId w:val="35"/>
  </w:num>
  <w:num w:numId="29">
    <w:abstractNumId w:val="16"/>
  </w:num>
  <w:num w:numId="30">
    <w:abstractNumId w:val="9"/>
  </w:num>
  <w:num w:numId="31">
    <w:abstractNumId w:val="2"/>
  </w:num>
  <w:num w:numId="32">
    <w:abstractNumId w:val="15"/>
  </w:num>
  <w:num w:numId="33">
    <w:abstractNumId w:val="5"/>
  </w:num>
  <w:num w:numId="34">
    <w:abstractNumId w:val="8"/>
  </w:num>
  <w:num w:numId="35">
    <w:abstractNumId w:val="37"/>
  </w:num>
  <w:num w:numId="36">
    <w:abstractNumId w:val="32"/>
  </w:num>
  <w:num w:numId="37">
    <w:abstractNumId w:val="31"/>
  </w:num>
  <w:num w:numId="3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65"/>
    <w:rsid w:val="000037F2"/>
    <w:rsid w:val="00004092"/>
    <w:rsid w:val="000120D6"/>
    <w:rsid w:val="0002148F"/>
    <w:rsid w:val="000263B3"/>
    <w:rsid w:val="00027FB4"/>
    <w:rsid w:val="000349E5"/>
    <w:rsid w:val="000359B3"/>
    <w:rsid w:val="0005275B"/>
    <w:rsid w:val="00055A78"/>
    <w:rsid w:val="0006122A"/>
    <w:rsid w:val="00067226"/>
    <w:rsid w:val="00076F7A"/>
    <w:rsid w:val="00081FC8"/>
    <w:rsid w:val="00082F3B"/>
    <w:rsid w:val="00085C04"/>
    <w:rsid w:val="0009022B"/>
    <w:rsid w:val="000A374E"/>
    <w:rsid w:val="000A7A46"/>
    <w:rsid w:val="000C0F30"/>
    <w:rsid w:val="000C4437"/>
    <w:rsid w:val="000C45EF"/>
    <w:rsid w:val="000C4925"/>
    <w:rsid w:val="000D09A5"/>
    <w:rsid w:val="000D632C"/>
    <w:rsid w:val="000E7732"/>
    <w:rsid w:val="000E79E6"/>
    <w:rsid w:val="000F098F"/>
    <w:rsid w:val="000F1A68"/>
    <w:rsid w:val="000F6919"/>
    <w:rsid w:val="000F7E91"/>
    <w:rsid w:val="0010011F"/>
    <w:rsid w:val="00107B73"/>
    <w:rsid w:val="0011418D"/>
    <w:rsid w:val="00114F86"/>
    <w:rsid w:val="00117B25"/>
    <w:rsid w:val="00134A05"/>
    <w:rsid w:val="00136AF5"/>
    <w:rsid w:val="00146FF7"/>
    <w:rsid w:val="00152390"/>
    <w:rsid w:val="00165DBE"/>
    <w:rsid w:val="00170601"/>
    <w:rsid w:val="00171363"/>
    <w:rsid w:val="00183636"/>
    <w:rsid w:val="00190ED8"/>
    <w:rsid w:val="00197C85"/>
    <w:rsid w:val="001B55EC"/>
    <w:rsid w:val="001B748C"/>
    <w:rsid w:val="001E134E"/>
    <w:rsid w:val="001E1D12"/>
    <w:rsid w:val="001E25D9"/>
    <w:rsid w:val="001E3C3E"/>
    <w:rsid w:val="001E3E22"/>
    <w:rsid w:val="001E4877"/>
    <w:rsid w:val="001F022C"/>
    <w:rsid w:val="00203F88"/>
    <w:rsid w:val="00204375"/>
    <w:rsid w:val="0021364F"/>
    <w:rsid w:val="00220891"/>
    <w:rsid w:val="00220FBA"/>
    <w:rsid w:val="002334FD"/>
    <w:rsid w:val="00233FCF"/>
    <w:rsid w:val="00234D02"/>
    <w:rsid w:val="0024097B"/>
    <w:rsid w:val="00250588"/>
    <w:rsid w:val="002542B3"/>
    <w:rsid w:val="00256EA1"/>
    <w:rsid w:val="00266F33"/>
    <w:rsid w:val="00274E9F"/>
    <w:rsid w:val="00275103"/>
    <w:rsid w:val="00275322"/>
    <w:rsid w:val="0027581C"/>
    <w:rsid w:val="002918A9"/>
    <w:rsid w:val="00293807"/>
    <w:rsid w:val="0029785D"/>
    <w:rsid w:val="002A5968"/>
    <w:rsid w:val="002A75D0"/>
    <w:rsid w:val="002B1B84"/>
    <w:rsid w:val="002C007C"/>
    <w:rsid w:val="002C1CAD"/>
    <w:rsid w:val="002C3C88"/>
    <w:rsid w:val="002E1298"/>
    <w:rsid w:val="002F5496"/>
    <w:rsid w:val="003120EF"/>
    <w:rsid w:val="00331A2D"/>
    <w:rsid w:val="00332E09"/>
    <w:rsid w:val="00332EC0"/>
    <w:rsid w:val="00344120"/>
    <w:rsid w:val="003467BF"/>
    <w:rsid w:val="00354C0B"/>
    <w:rsid w:val="0036037D"/>
    <w:rsid w:val="00370AB9"/>
    <w:rsid w:val="00375D8A"/>
    <w:rsid w:val="0038518B"/>
    <w:rsid w:val="00386BCE"/>
    <w:rsid w:val="00393FA7"/>
    <w:rsid w:val="003A28B5"/>
    <w:rsid w:val="003A4685"/>
    <w:rsid w:val="003C29AD"/>
    <w:rsid w:val="003D2F56"/>
    <w:rsid w:val="003D7798"/>
    <w:rsid w:val="003E1D81"/>
    <w:rsid w:val="003E3B26"/>
    <w:rsid w:val="003E6903"/>
    <w:rsid w:val="003E7975"/>
    <w:rsid w:val="003F0B60"/>
    <w:rsid w:val="003F1415"/>
    <w:rsid w:val="003F4ED1"/>
    <w:rsid w:val="003F5A1E"/>
    <w:rsid w:val="003F76C5"/>
    <w:rsid w:val="00400E49"/>
    <w:rsid w:val="00414986"/>
    <w:rsid w:val="00425AA3"/>
    <w:rsid w:val="00426802"/>
    <w:rsid w:val="00427CC0"/>
    <w:rsid w:val="004300A5"/>
    <w:rsid w:val="00431C89"/>
    <w:rsid w:val="00433B6A"/>
    <w:rsid w:val="00435A37"/>
    <w:rsid w:val="00451037"/>
    <w:rsid w:val="004527DC"/>
    <w:rsid w:val="0045326E"/>
    <w:rsid w:val="0045335D"/>
    <w:rsid w:val="00453F1E"/>
    <w:rsid w:val="00455DEC"/>
    <w:rsid w:val="0045692E"/>
    <w:rsid w:val="00476C7B"/>
    <w:rsid w:val="00495AEA"/>
    <w:rsid w:val="004A370A"/>
    <w:rsid w:val="004B2209"/>
    <w:rsid w:val="004C3BEE"/>
    <w:rsid w:val="004D0A26"/>
    <w:rsid w:val="004D662B"/>
    <w:rsid w:val="004E663F"/>
    <w:rsid w:val="004E7141"/>
    <w:rsid w:val="004F1E4E"/>
    <w:rsid w:val="004F4C0F"/>
    <w:rsid w:val="005010F3"/>
    <w:rsid w:val="00511CD5"/>
    <w:rsid w:val="00514E58"/>
    <w:rsid w:val="00515C9C"/>
    <w:rsid w:val="00517BB6"/>
    <w:rsid w:val="00520B6B"/>
    <w:rsid w:val="00526F6A"/>
    <w:rsid w:val="00527134"/>
    <w:rsid w:val="0054105A"/>
    <w:rsid w:val="00554328"/>
    <w:rsid w:val="005558AC"/>
    <w:rsid w:val="00564572"/>
    <w:rsid w:val="00565AFF"/>
    <w:rsid w:val="00570341"/>
    <w:rsid w:val="005755BD"/>
    <w:rsid w:val="00582889"/>
    <w:rsid w:val="00592215"/>
    <w:rsid w:val="005961D8"/>
    <w:rsid w:val="005C3439"/>
    <w:rsid w:val="005C50A8"/>
    <w:rsid w:val="005D5111"/>
    <w:rsid w:val="005E4A42"/>
    <w:rsid w:val="005F46FD"/>
    <w:rsid w:val="005F47F7"/>
    <w:rsid w:val="005F5C57"/>
    <w:rsid w:val="00602C79"/>
    <w:rsid w:val="0060676B"/>
    <w:rsid w:val="00612C8A"/>
    <w:rsid w:val="00616647"/>
    <w:rsid w:val="00617FA5"/>
    <w:rsid w:val="00620AC3"/>
    <w:rsid w:val="006219EA"/>
    <w:rsid w:val="006220AE"/>
    <w:rsid w:val="00624AB6"/>
    <w:rsid w:val="0062725B"/>
    <w:rsid w:val="006275BB"/>
    <w:rsid w:val="006279DE"/>
    <w:rsid w:val="00631623"/>
    <w:rsid w:val="00633C7D"/>
    <w:rsid w:val="00641F93"/>
    <w:rsid w:val="00650385"/>
    <w:rsid w:val="00651E34"/>
    <w:rsid w:val="00663AD9"/>
    <w:rsid w:val="00663E2E"/>
    <w:rsid w:val="0066466C"/>
    <w:rsid w:val="00670E60"/>
    <w:rsid w:val="00671324"/>
    <w:rsid w:val="00680845"/>
    <w:rsid w:val="00694B47"/>
    <w:rsid w:val="006A3BC1"/>
    <w:rsid w:val="006A5AE2"/>
    <w:rsid w:val="006B276A"/>
    <w:rsid w:val="006B37E7"/>
    <w:rsid w:val="006C15C3"/>
    <w:rsid w:val="006C46A9"/>
    <w:rsid w:val="006D0055"/>
    <w:rsid w:val="006D0092"/>
    <w:rsid w:val="006D0324"/>
    <w:rsid w:val="006D6A44"/>
    <w:rsid w:val="006E5C03"/>
    <w:rsid w:val="006E7B3F"/>
    <w:rsid w:val="00700CF8"/>
    <w:rsid w:val="007109ED"/>
    <w:rsid w:val="00713B02"/>
    <w:rsid w:val="007152FC"/>
    <w:rsid w:val="0071722D"/>
    <w:rsid w:val="00722FA6"/>
    <w:rsid w:val="00725781"/>
    <w:rsid w:val="00730B27"/>
    <w:rsid w:val="007327D3"/>
    <w:rsid w:val="00735775"/>
    <w:rsid w:val="00740973"/>
    <w:rsid w:val="00742808"/>
    <w:rsid w:val="00744FB6"/>
    <w:rsid w:val="00757126"/>
    <w:rsid w:val="007573DE"/>
    <w:rsid w:val="00764C39"/>
    <w:rsid w:val="00776ADF"/>
    <w:rsid w:val="00782795"/>
    <w:rsid w:val="007857EB"/>
    <w:rsid w:val="007873FC"/>
    <w:rsid w:val="007A0A9F"/>
    <w:rsid w:val="007A3544"/>
    <w:rsid w:val="007A6EE5"/>
    <w:rsid w:val="007B107A"/>
    <w:rsid w:val="007B6187"/>
    <w:rsid w:val="007D0ED2"/>
    <w:rsid w:val="007D21D4"/>
    <w:rsid w:val="007D6058"/>
    <w:rsid w:val="007E1826"/>
    <w:rsid w:val="007E3DF0"/>
    <w:rsid w:val="007F2FC1"/>
    <w:rsid w:val="007F2FDB"/>
    <w:rsid w:val="007F6C32"/>
    <w:rsid w:val="007F7423"/>
    <w:rsid w:val="008007E6"/>
    <w:rsid w:val="00807144"/>
    <w:rsid w:val="00812AD8"/>
    <w:rsid w:val="00834181"/>
    <w:rsid w:val="00852DEA"/>
    <w:rsid w:val="00853947"/>
    <w:rsid w:val="00861153"/>
    <w:rsid w:val="00871031"/>
    <w:rsid w:val="00873E7C"/>
    <w:rsid w:val="00882F74"/>
    <w:rsid w:val="00885214"/>
    <w:rsid w:val="0089384F"/>
    <w:rsid w:val="00897F8F"/>
    <w:rsid w:val="008A3C90"/>
    <w:rsid w:val="008A713E"/>
    <w:rsid w:val="008B0F4E"/>
    <w:rsid w:val="008B1C23"/>
    <w:rsid w:val="008C04A9"/>
    <w:rsid w:val="008C0B51"/>
    <w:rsid w:val="008C4ADA"/>
    <w:rsid w:val="008C5156"/>
    <w:rsid w:val="008C568F"/>
    <w:rsid w:val="008C6FC7"/>
    <w:rsid w:val="008D25E6"/>
    <w:rsid w:val="008D319C"/>
    <w:rsid w:val="008E2031"/>
    <w:rsid w:val="008E395A"/>
    <w:rsid w:val="008E4C33"/>
    <w:rsid w:val="008E5697"/>
    <w:rsid w:val="009021D8"/>
    <w:rsid w:val="00916F65"/>
    <w:rsid w:val="00921498"/>
    <w:rsid w:val="00923FD9"/>
    <w:rsid w:val="00925051"/>
    <w:rsid w:val="00933728"/>
    <w:rsid w:val="00933792"/>
    <w:rsid w:val="00934005"/>
    <w:rsid w:val="00936478"/>
    <w:rsid w:val="009452D5"/>
    <w:rsid w:val="009460EC"/>
    <w:rsid w:val="00947450"/>
    <w:rsid w:val="009536FF"/>
    <w:rsid w:val="00954131"/>
    <w:rsid w:val="00961975"/>
    <w:rsid w:val="00962681"/>
    <w:rsid w:val="009703AB"/>
    <w:rsid w:val="00976DB5"/>
    <w:rsid w:val="00990515"/>
    <w:rsid w:val="00990F5E"/>
    <w:rsid w:val="009A117D"/>
    <w:rsid w:val="009B11BC"/>
    <w:rsid w:val="009B3FA8"/>
    <w:rsid w:val="009B5F90"/>
    <w:rsid w:val="009B7725"/>
    <w:rsid w:val="009C03C8"/>
    <w:rsid w:val="009C1870"/>
    <w:rsid w:val="009E221A"/>
    <w:rsid w:val="009E3AC7"/>
    <w:rsid w:val="009E45EC"/>
    <w:rsid w:val="009F1176"/>
    <w:rsid w:val="00A012E8"/>
    <w:rsid w:val="00A126CA"/>
    <w:rsid w:val="00A13297"/>
    <w:rsid w:val="00A208B5"/>
    <w:rsid w:val="00A22C49"/>
    <w:rsid w:val="00A24CE4"/>
    <w:rsid w:val="00A2542D"/>
    <w:rsid w:val="00A312DB"/>
    <w:rsid w:val="00A31E49"/>
    <w:rsid w:val="00A37F64"/>
    <w:rsid w:val="00A405CB"/>
    <w:rsid w:val="00A41A53"/>
    <w:rsid w:val="00A5518F"/>
    <w:rsid w:val="00A634A0"/>
    <w:rsid w:val="00A65416"/>
    <w:rsid w:val="00A7055E"/>
    <w:rsid w:val="00A755C7"/>
    <w:rsid w:val="00A81676"/>
    <w:rsid w:val="00A86859"/>
    <w:rsid w:val="00A946C6"/>
    <w:rsid w:val="00A95135"/>
    <w:rsid w:val="00A95C5E"/>
    <w:rsid w:val="00AA12D3"/>
    <w:rsid w:val="00AA3E0F"/>
    <w:rsid w:val="00AB02AB"/>
    <w:rsid w:val="00AC5090"/>
    <w:rsid w:val="00AC62B2"/>
    <w:rsid w:val="00AC7164"/>
    <w:rsid w:val="00AE0A7A"/>
    <w:rsid w:val="00AE2EA1"/>
    <w:rsid w:val="00AE38EB"/>
    <w:rsid w:val="00AF28A8"/>
    <w:rsid w:val="00B00FD2"/>
    <w:rsid w:val="00B03198"/>
    <w:rsid w:val="00B04BDC"/>
    <w:rsid w:val="00B17D50"/>
    <w:rsid w:val="00B25907"/>
    <w:rsid w:val="00B30820"/>
    <w:rsid w:val="00B44715"/>
    <w:rsid w:val="00B45394"/>
    <w:rsid w:val="00B46A3A"/>
    <w:rsid w:val="00B53A87"/>
    <w:rsid w:val="00B62D55"/>
    <w:rsid w:val="00B671AF"/>
    <w:rsid w:val="00B751DA"/>
    <w:rsid w:val="00B85B6C"/>
    <w:rsid w:val="00B92501"/>
    <w:rsid w:val="00BA13CE"/>
    <w:rsid w:val="00BA6F5C"/>
    <w:rsid w:val="00BB0D41"/>
    <w:rsid w:val="00BB1A92"/>
    <w:rsid w:val="00BB3857"/>
    <w:rsid w:val="00BC05AE"/>
    <w:rsid w:val="00BC1E65"/>
    <w:rsid w:val="00BD3478"/>
    <w:rsid w:val="00BD5A8F"/>
    <w:rsid w:val="00BE3435"/>
    <w:rsid w:val="00BE5DB1"/>
    <w:rsid w:val="00BF1427"/>
    <w:rsid w:val="00BF5ED3"/>
    <w:rsid w:val="00BF6369"/>
    <w:rsid w:val="00C008AF"/>
    <w:rsid w:val="00C02F7D"/>
    <w:rsid w:val="00C111D1"/>
    <w:rsid w:val="00C27A8A"/>
    <w:rsid w:val="00C31224"/>
    <w:rsid w:val="00C44F04"/>
    <w:rsid w:val="00C456CE"/>
    <w:rsid w:val="00C47D08"/>
    <w:rsid w:val="00C522E6"/>
    <w:rsid w:val="00C527C3"/>
    <w:rsid w:val="00C55D9E"/>
    <w:rsid w:val="00C6570A"/>
    <w:rsid w:val="00C66466"/>
    <w:rsid w:val="00C7402E"/>
    <w:rsid w:val="00C77917"/>
    <w:rsid w:val="00C84432"/>
    <w:rsid w:val="00C85A1B"/>
    <w:rsid w:val="00C975B8"/>
    <w:rsid w:val="00CA1552"/>
    <w:rsid w:val="00CA5333"/>
    <w:rsid w:val="00CA5FF9"/>
    <w:rsid w:val="00CB3B7C"/>
    <w:rsid w:val="00CB4080"/>
    <w:rsid w:val="00CB71AB"/>
    <w:rsid w:val="00CD1915"/>
    <w:rsid w:val="00CE16FE"/>
    <w:rsid w:val="00CE4776"/>
    <w:rsid w:val="00CF3DFA"/>
    <w:rsid w:val="00CF4781"/>
    <w:rsid w:val="00CF4FE6"/>
    <w:rsid w:val="00D03CBB"/>
    <w:rsid w:val="00D03E9A"/>
    <w:rsid w:val="00D05798"/>
    <w:rsid w:val="00D128DE"/>
    <w:rsid w:val="00D12EA4"/>
    <w:rsid w:val="00D153E8"/>
    <w:rsid w:val="00D23EE6"/>
    <w:rsid w:val="00D25FEA"/>
    <w:rsid w:val="00D2660D"/>
    <w:rsid w:val="00D348FC"/>
    <w:rsid w:val="00D35170"/>
    <w:rsid w:val="00D41823"/>
    <w:rsid w:val="00D47C31"/>
    <w:rsid w:val="00D50C64"/>
    <w:rsid w:val="00D50EA4"/>
    <w:rsid w:val="00D56747"/>
    <w:rsid w:val="00D57B8F"/>
    <w:rsid w:val="00D63015"/>
    <w:rsid w:val="00D6479B"/>
    <w:rsid w:val="00D740C9"/>
    <w:rsid w:val="00D75851"/>
    <w:rsid w:val="00D8293A"/>
    <w:rsid w:val="00D9177D"/>
    <w:rsid w:val="00D96D19"/>
    <w:rsid w:val="00D970B3"/>
    <w:rsid w:val="00D97A0A"/>
    <w:rsid w:val="00DA0BFF"/>
    <w:rsid w:val="00DA0EB2"/>
    <w:rsid w:val="00DA6261"/>
    <w:rsid w:val="00DA6861"/>
    <w:rsid w:val="00DB1826"/>
    <w:rsid w:val="00DB286A"/>
    <w:rsid w:val="00DB46CA"/>
    <w:rsid w:val="00DB66FF"/>
    <w:rsid w:val="00DC7F24"/>
    <w:rsid w:val="00DD0A2F"/>
    <w:rsid w:val="00DD2591"/>
    <w:rsid w:val="00DD3524"/>
    <w:rsid w:val="00DD42F1"/>
    <w:rsid w:val="00DD58C5"/>
    <w:rsid w:val="00DE6827"/>
    <w:rsid w:val="00DE77F5"/>
    <w:rsid w:val="00DE7BC7"/>
    <w:rsid w:val="00DF1D98"/>
    <w:rsid w:val="00E00E8C"/>
    <w:rsid w:val="00E04265"/>
    <w:rsid w:val="00E0790E"/>
    <w:rsid w:val="00E142DD"/>
    <w:rsid w:val="00E16624"/>
    <w:rsid w:val="00E20D19"/>
    <w:rsid w:val="00E234E2"/>
    <w:rsid w:val="00E24405"/>
    <w:rsid w:val="00E313DB"/>
    <w:rsid w:val="00E4105F"/>
    <w:rsid w:val="00E43FC6"/>
    <w:rsid w:val="00E55F27"/>
    <w:rsid w:val="00E6482A"/>
    <w:rsid w:val="00E64E16"/>
    <w:rsid w:val="00E77EDD"/>
    <w:rsid w:val="00E851A3"/>
    <w:rsid w:val="00E863E4"/>
    <w:rsid w:val="00E87A58"/>
    <w:rsid w:val="00E952CC"/>
    <w:rsid w:val="00EA06E2"/>
    <w:rsid w:val="00EB0FE7"/>
    <w:rsid w:val="00EB1A4B"/>
    <w:rsid w:val="00EB5150"/>
    <w:rsid w:val="00EB56D3"/>
    <w:rsid w:val="00EC11B8"/>
    <w:rsid w:val="00EC4FE3"/>
    <w:rsid w:val="00EC70E7"/>
    <w:rsid w:val="00ED6292"/>
    <w:rsid w:val="00ED6E05"/>
    <w:rsid w:val="00ED73CA"/>
    <w:rsid w:val="00ED7F83"/>
    <w:rsid w:val="00EE30A9"/>
    <w:rsid w:val="00EF0B78"/>
    <w:rsid w:val="00F04A17"/>
    <w:rsid w:val="00F11418"/>
    <w:rsid w:val="00F1422F"/>
    <w:rsid w:val="00F1710B"/>
    <w:rsid w:val="00F2408F"/>
    <w:rsid w:val="00F24345"/>
    <w:rsid w:val="00F34094"/>
    <w:rsid w:val="00F35CEB"/>
    <w:rsid w:val="00F3755E"/>
    <w:rsid w:val="00F4178B"/>
    <w:rsid w:val="00F5416C"/>
    <w:rsid w:val="00F54B77"/>
    <w:rsid w:val="00F56D03"/>
    <w:rsid w:val="00F706FF"/>
    <w:rsid w:val="00F76680"/>
    <w:rsid w:val="00FA3F06"/>
    <w:rsid w:val="00FA4161"/>
    <w:rsid w:val="00FA5139"/>
    <w:rsid w:val="00FB68BD"/>
    <w:rsid w:val="00FB6BDE"/>
    <w:rsid w:val="00FD31A2"/>
    <w:rsid w:val="00FD397E"/>
    <w:rsid w:val="00FE0CBC"/>
    <w:rsid w:val="00FE2472"/>
    <w:rsid w:val="00FE6A5A"/>
    <w:rsid w:val="00FE71E9"/>
    <w:rsid w:val="00FF6834"/>
    <w:rsid w:val="00FF6F45"/>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8EC11"/>
  <w15:docId w15:val="{8060F191-0F00-4C6E-8A57-97A0F464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semiHidden/>
    <w:rsid w:val="00AC5090"/>
    <w:rPr>
      <w:i/>
    </w:rPr>
  </w:style>
  <w:style w:type="character" w:styleId="Hyperlink">
    <w:name w:val="Hyperlink"/>
    <w:basedOn w:val="DefaultParagraphFont"/>
    <w:rsid w:val="000F098F"/>
    <w:rPr>
      <w:color w:val="0000FF"/>
      <w:u w:val="single"/>
    </w:rPr>
  </w:style>
  <w:style w:type="paragraph" w:customStyle="1" w:styleId="NormalText">
    <w:name w:val="Normal Text"/>
    <w:rsid w:val="00961975"/>
    <w:pPr>
      <w:widowControl w:val="0"/>
      <w:autoSpaceDE w:val="0"/>
      <w:autoSpaceDN w:val="0"/>
      <w:adjustRightInd w:val="0"/>
    </w:pPr>
    <w:rPr>
      <w:rFonts w:ascii="Palatino Linotype" w:hAnsi="Palatino Linotype" w:cs="Palatino Linotype"/>
      <w:color w:val="000000"/>
    </w:rPr>
  </w:style>
  <w:style w:type="paragraph" w:customStyle="1" w:styleId="Default">
    <w:name w:val="Default"/>
    <w:rsid w:val="00E0790E"/>
    <w:pPr>
      <w:autoSpaceDE w:val="0"/>
      <w:autoSpaceDN w:val="0"/>
      <w:adjustRightInd w:val="0"/>
    </w:pPr>
    <w:rPr>
      <w:color w:val="000000"/>
      <w:sz w:val="24"/>
      <w:szCs w:val="24"/>
    </w:rPr>
  </w:style>
  <w:style w:type="paragraph" w:styleId="Header">
    <w:name w:val="header"/>
    <w:basedOn w:val="Normal"/>
    <w:rsid w:val="006A3BC1"/>
    <w:pPr>
      <w:tabs>
        <w:tab w:val="center" w:pos="4320"/>
        <w:tab w:val="right" w:pos="8640"/>
      </w:tabs>
    </w:pPr>
  </w:style>
  <w:style w:type="paragraph" w:styleId="Footer">
    <w:name w:val="footer"/>
    <w:basedOn w:val="Normal"/>
    <w:rsid w:val="006A3BC1"/>
    <w:pPr>
      <w:tabs>
        <w:tab w:val="center" w:pos="4320"/>
        <w:tab w:val="right" w:pos="8640"/>
      </w:tabs>
    </w:pPr>
  </w:style>
  <w:style w:type="character" w:styleId="PageNumber">
    <w:name w:val="page number"/>
    <w:basedOn w:val="DefaultParagraphFont"/>
    <w:rsid w:val="00DC7F24"/>
  </w:style>
  <w:style w:type="table" w:styleId="TableGrid">
    <w:name w:val="Table Grid"/>
    <w:basedOn w:val="TableNormal"/>
    <w:rsid w:val="0045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6D03"/>
    <w:rPr>
      <w:rFonts w:ascii="Tahoma" w:hAnsi="Tahoma" w:cs="Tahoma"/>
      <w:sz w:val="16"/>
      <w:szCs w:val="16"/>
    </w:rPr>
  </w:style>
  <w:style w:type="character" w:customStyle="1" w:styleId="BalloonTextChar">
    <w:name w:val="Balloon Text Char"/>
    <w:basedOn w:val="DefaultParagraphFont"/>
    <w:link w:val="BalloonText"/>
    <w:rsid w:val="00F56D03"/>
    <w:rPr>
      <w:rFonts w:ascii="Tahoma" w:hAnsi="Tahoma" w:cs="Tahoma"/>
      <w:sz w:val="16"/>
      <w:szCs w:val="16"/>
    </w:rPr>
  </w:style>
  <w:style w:type="paragraph" w:styleId="ListParagraph">
    <w:name w:val="List Paragraph"/>
    <w:basedOn w:val="Normal"/>
    <w:uiPriority w:val="34"/>
    <w:qFormat/>
    <w:rsid w:val="005E4A42"/>
    <w:pPr>
      <w:ind w:left="720"/>
      <w:contextualSpacing/>
    </w:pPr>
  </w:style>
  <w:style w:type="character" w:customStyle="1" w:styleId="apple-converted-space">
    <w:name w:val="apple-converted-space"/>
    <w:basedOn w:val="DefaultParagraphFont"/>
    <w:rsid w:val="00CE16FE"/>
  </w:style>
  <w:style w:type="paragraph" w:styleId="ListNumber">
    <w:name w:val="List Number"/>
    <w:basedOn w:val="BodyText"/>
    <w:rsid w:val="00DD3524"/>
    <w:pPr>
      <w:numPr>
        <w:numId w:val="12"/>
      </w:numPr>
      <w:tabs>
        <w:tab w:val="clear" w:pos="810"/>
        <w:tab w:val="num" w:pos="360"/>
        <w:tab w:val="right" w:leader="underscore" w:pos="9360"/>
      </w:tabs>
      <w:spacing w:before="360" w:line="220" w:lineRule="atLeast"/>
      <w:ind w:left="360"/>
      <w:jc w:val="both"/>
    </w:pPr>
    <w:rPr>
      <w:rFonts w:ascii="Arial" w:hAnsi="Arial"/>
      <w:sz w:val="22"/>
      <w:szCs w:val="20"/>
    </w:rPr>
  </w:style>
  <w:style w:type="paragraph" w:customStyle="1" w:styleId="ListLetter">
    <w:name w:val="List Letter"/>
    <w:basedOn w:val="ListNumber"/>
    <w:rsid w:val="00DD3524"/>
    <w:pPr>
      <w:numPr>
        <w:numId w:val="15"/>
      </w:numPr>
      <w:tabs>
        <w:tab w:val="left" w:pos="1080"/>
      </w:tabs>
      <w:spacing w:before="120"/>
      <w:jc w:val="left"/>
    </w:pPr>
    <w:rPr>
      <w:color w:val="000000"/>
    </w:rPr>
  </w:style>
  <w:style w:type="paragraph" w:styleId="BodyText">
    <w:name w:val="Body Text"/>
    <w:basedOn w:val="Normal"/>
    <w:link w:val="BodyTextChar"/>
    <w:rsid w:val="00DD3524"/>
    <w:pPr>
      <w:spacing w:after="120"/>
    </w:pPr>
  </w:style>
  <w:style w:type="character" w:customStyle="1" w:styleId="BodyTextChar">
    <w:name w:val="Body Text Char"/>
    <w:basedOn w:val="DefaultParagraphFont"/>
    <w:link w:val="BodyText"/>
    <w:rsid w:val="00DD3524"/>
    <w:rPr>
      <w:sz w:val="24"/>
      <w:szCs w:val="24"/>
    </w:rPr>
  </w:style>
  <w:style w:type="paragraph" w:styleId="NormalWeb">
    <w:name w:val="Normal (Web)"/>
    <w:basedOn w:val="Normal"/>
    <w:uiPriority w:val="99"/>
    <w:unhideWhenUsed/>
    <w:rsid w:val="00B30820"/>
    <w:pPr>
      <w:spacing w:before="100" w:beforeAutospacing="1" w:after="100" w:afterAutospacing="1"/>
    </w:pPr>
  </w:style>
  <w:style w:type="character" w:customStyle="1" w:styleId="storydl">
    <w:name w:val="story_dl"/>
    <w:basedOn w:val="DefaultParagraphFont"/>
    <w:rsid w:val="00B3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179">
      <w:bodyDiv w:val="1"/>
      <w:marLeft w:val="0"/>
      <w:marRight w:val="0"/>
      <w:marTop w:val="0"/>
      <w:marBottom w:val="0"/>
      <w:divBdr>
        <w:top w:val="none" w:sz="0" w:space="0" w:color="auto"/>
        <w:left w:val="none" w:sz="0" w:space="0" w:color="auto"/>
        <w:bottom w:val="none" w:sz="0" w:space="0" w:color="auto"/>
        <w:right w:val="none" w:sz="0" w:space="0" w:color="auto"/>
      </w:divBdr>
      <w:divsChild>
        <w:div w:id="233593116">
          <w:marLeft w:val="0"/>
          <w:marRight w:val="0"/>
          <w:marTop w:val="75"/>
          <w:marBottom w:val="0"/>
          <w:divBdr>
            <w:top w:val="single" w:sz="6" w:space="2" w:color="CCCCCC"/>
            <w:left w:val="none" w:sz="0" w:space="0" w:color="auto"/>
            <w:bottom w:val="none" w:sz="0" w:space="0" w:color="auto"/>
            <w:right w:val="none" w:sz="0" w:space="0" w:color="auto"/>
          </w:divBdr>
        </w:div>
        <w:div w:id="1181625374">
          <w:marLeft w:val="0"/>
          <w:marRight w:val="0"/>
          <w:marTop w:val="0"/>
          <w:marBottom w:val="0"/>
          <w:divBdr>
            <w:top w:val="none" w:sz="0" w:space="0" w:color="auto"/>
            <w:left w:val="none" w:sz="0" w:space="0" w:color="auto"/>
            <w:bottom w:val="none" w:sz="0" w:space="0" w:color="auto"/>
            <w:right w:val="none" w:sz="0" w:space="0" w:color="auto"/>
          </w:divBdr>
          <w:divsChild>
            <w:div w:id="71069109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648366178">
      <w:bodyDiv w:val="1"/>
      <w:marLeft w:val="0"/>
      <w:marRight w:val="0"/>
      <w:marTop w:val="0"/>
      <w:marBottom w:val="0"/>
      <w:divBdr>
        <w:top w:val="none" w:sz="0" w:space="0" w:color="auto"/>
        <w:left w:val="none" w:sz="0" w:space="0" w:color="auto"/>
        <w:bottom w:val="none" w:sz="0" w:space="0" w:color="auto"/>
        <w:right w:val="none" w:sz="0" w:space="0" w:color="auto"/>
      </w:divBdr>
    </w:div>
    <w:div w:id="1550871853">
      <w:bodyDiv w:val="1"/>
      <w:marLeft w:val="0"/>
      <w:marRight w:val="0"/>
      <w:marTop w:val="0"/>
      <w:marBottom w:val="0"/>
      <w:divBdr>
        <w:top w:val="none" w:sz="0" w:space="0" w:color="auto"/>
        <w:left w:val="none" w:sz="0" w:space="0" w:color="auto"/>
        <w:bottom w:val="none" w:sz="0" w:space="0" w:color="auto"/>
        <w:right w:val="none" w:sz="0" w:space="0" w:color="auto"/>
      </w:divBdr>
      <w:divsChild>
        <w:div w:id="717632848">
          <w:marLeft w:val="0"/>
          <w:marRight w:val="0"/>
          <w:marTop w:val="0"/>
          <w:marBottom w:val="0"/>
          <w:divBdr>
            <w:top w:val="none" w:sz="0" w:space="0" w:color="auto"/>
            <w:left w:val="none" w:sz="0" w:space="0" w:color="auto"/>
            <w:bottom w:val="none" w:sz="0" w:space="0" w:color="auto"/>
            <w:right w:val="none" w:sz="0" w:space="0" w:color="auto"/>
          </w:divBdr>
        </w:div>
      </w:divsChild>
    </w:div>
    <w:div w:id="1883591057">
      <w:bodyDiv w:val="1"/>
      <w:marLeft w:val="0"/>
      <w:marRight w:val="0"/>
      <w:marTop w:val="0"/>
      <w:marBottom w:val="0"/>
      <w:divBdr>
        <w:top w:val="none" w:sz="0" w:space="0" w:color="auto"/>
        <w:left w:val="none" w:sz="0" w:space="0" w:color="auto"/>
        <w:bottom w:val="none" w:sz="0" w:space="0" w:color="auto"/>
        <w:right w:val="none" w:sz="0" w:space="0" w:color="auto"/>
      </w:divBdr>
      <w:divsChild>
        <w:div w:id="148007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http://www.fellowearthlings.org/images/home_meerkat.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207.239.98.140/UpperSchool/Science/WilsonH/AP%20Biology/Evolution/AP%20Frog%20calls%20-%20evolution.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upi.com/Science_News/2012/02/17/Founder-effect-observed-for-first-time/UPI-98791329518686/" TargetMode="Externa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5ADB-F54D-4D13-84E1-34B73FA5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Test</vt:lpstr>
    </vt:vector>
  </TitlesOfParts>
  <Company>Colgate University</Company>
  <LinksUpToDate>false</LinksUpToDate>
  <CharactersWithSpaces>20086</CharactersWithSpaces>
  <SharedDoc>false</SharedDoc>
  <HLinks>
    <vt:vector size="6" baseType="variant">
      <vt:variant>
        <vt:i4>4653175</vt:i4>
      </vt:variant>
      <vt:variant>
        <vt:i4>-1</vt:i4>
      </vt:variant>
      <vt:variant>
        <vt:i4>1028</vt:i4>
      </vt:variant>
      <vt:variant>
        <vt:i4>1</vt:i4>
      </vt:variant>
      <vt:variant>
        <vt:lpwstr>http://www.fellowearthlings.org/images/home_meerkat.jpg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MichaelR</dc:creator>
  <cp:lastModifiedBy>Laura Gowler</cp:lastModifiedBy>
  <cp:revision>3</cp:revision>
  <cp:lastPrinted>2018-01-29T19:40:00Z</cp:lastPrinted>
  <dcterms:created xsi:type="dcterms:W3CDTF">2017-01-27T19:50:00Z</dcterms:created>
  <dcterms:modified xsi:type="dcterms:W3CDTF">2018-01-29T19:41:00Z</dcterms:modified>
</cp:coreProperties>
</file>